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CC62" w14:textId="77777777" w:rsidR="001B5AD1" w:rsidRDefault="006B540E" w:rsidP="00E551E4">
      <w:pPr>
        <w:pStyle w:val="Title"/>
        <w:rPr>
          <w:rFonts w:eastAsia="Times New Roman"/>
          <w:color w:val="03A7A3" w:themeColor="accent6" w:themeShade="BF"/>
          <w:sz w:val="40"/>
          <w:szCs w:val="40"/>
        </w:rPr>
      </w:pPr>
      <w:r w:rsidRPr="004F5D97">
        <w:rPr>
          <w:rFonts w:eastAsia="Times New Roman"/>
          <w:color w:val="03A7A3" w:themeColor="accent6" w:themeShade="BF"/>
          <w:sz w:val="40"/>
          <w:szCs w:val="40"/>
        </w:rPr>
        <w:t>CSR ACCREDITATION APPLICATION FORM</w:t>
      </w:r>
      <w:r w:rsidR="001B5AD1">
        <w:rPr>
          <w:rFonts w:eastAsia="Times New Roman"/>
          <w:color w:val="03A7A3" w:themeColor="accent6" w:themeShade="BF"/>
          <w:sz w:val="40"/>
          <w:szCs w:val="40"/>
        </w:rPr>
        <w:t xml:space="preserve"> </w:t>
      </w:r>
    </w:p>
    <w:p w14:paraId="151CF8C5" w14:textId="2A423C67" w:rsidR="00D62D2B" w:rsidRDefault="00244122" w:rsidP="00E551E4">
      <w:pPr>
        <w:pStyle w:val="Title"/>
        <w:rPr>
          <w:rFonts w:eastAsia="Times New Roman"/>
          <w:color w:val="03A7A3" w:themeColor="accent6" w:themeShade="BF"/>
          <w:sz w:val="40"/>
          <w:szCs w:val="40"/>
        </w:rPr>
      </w:pPr>
      <w:r>
        <w:rPr>
          <w:rFonts w:eastAsia="Times New Roman"/>
          <w:color w:val="03A7A3" w:themeColor="accent6" w:themeShade="BF"/>
          <w:sz w:val="40"/>
          <w:szCs w:val="40"/>
        </w:rPr>
        <w:t>F</w:t>
      </w:r>
      <w:r w:rsidR="001B5AD1">
        <w:rPr>
          <w:rFonts w:eastAsia="Times New Roman"/>
          <w:color w:val="03A7A3" w:themeColor="accent6" w:themeShade="BF"/>
          <w:sz w:val="40"/>
          <w:szCs w:val="40"/>
        </w:rPr>
        <w:t xml:space="preserve">or </w:t>
      </w:r>
      <w:r w:rsidR="00EC648D">
        <w:rPr>
          <w:rFonts w:eastAsia="Times New Roman"/>
          <w:color w:val="03A7A3" w:themeColor="accent6" w:themeShade="BF"/>
          <w:sz w:val="40"/>
          <w:szCs w:val="40"/>
        </w:rPr>
        <w:t xml:space="preserve">Sole Traders and </w:t>
      </w:r>
      <w:r w:rsidR="001B5AD1">
        <w:rPr>
          <w:rFonts w:eastAsia="Times New Roman"/>
          <w:color w:val="03A7A3" w:themeColor="accent6" w:themeShade="BF"/>
          <w:sz w:val="40"/>
          <w:szCs w:val="40"/>
        </w:rPr>
        <w:t xml:space="preserve">Micro businesses </w:t>
      </w:r>
      <w:r>
        <w:rPr>
          <w:rFonts w:eastAsia="Times New Roman"/>
          <w:color w:val="03A7A3" w:themeColor="accent6" w:themeShade="BF"/>
          <w:sz w:val="40"/>
          <w:szCs w:val="40"/>
        </w:rPr>
        <w:t>(</w:t>
      </w:r>
      <w:r w:rsidR="001B5AD1">
        <w:rPr>
          <w:rFonts w:eastAsia="Times New Roman"/>
          <w:color w:val="03A7A3" w:themeColor="accent6" w:themeShade="BF"/>
          <w:sz w:val="40"/>
          <w:szCs w:val="40"/>
        </w:rPr>
        <w:t>1-3 people)</w:t>
      </w:r>
    </w:p>
    <w:p w14:paraId="5B8390B0" w14:textId="127B0BE8" w:rsidR="00B55A36" w:rsidRDefault="00B55A36" w:rsidP="00B55A36">
      <w:r w:rsidRPr="00B55A36">
        <w:t xml:space="preserve">THIS APPLICATION FORM IS PROVIDED FOR YOU TO WRITE YOUR APPLICATION OFF-LINE. ONCE THE APPLICATION IS COMPLETED AND YOU ARE READY TO SUBMIT, GO TO OUR ONLINE APPLICATION FORM, ENTER YOUR ORGANISATION’S DETAILS, </w:t>
      </w:r>
      <w:r w:rsidR="00CC1284">
        <w:t>THEN UPLOAD THIS APPLICATION FORM WHERE REQUESTED</w:t>
      </w:r>
      <w:r w:rsidRPr="00B55A36">
        <w:t xml:space="preserve">. YOU SHOULD ALSO </w:t>
      </w:r>
      <w:r w:rsidR="0051068F">
        <w:t xml:space="preserve">USE </w:t>
      </w:r>
      <w:r w:rsidR="00CC1284">
        <w:t xml:space="preserve">THE ONLINE APPLICATION FORM TO </w:t>
      </w:r>
      <w:r w:rsidRPr="00B55A36">
        <w:t xml:space="preserve">UPLOAD YOUR COLLATED, EVIDENCED DOCUMENTATION </w:t>
      </w:r>
      <w:r w:rsidR="00CC1284">
        <w:t xml:space="preserve">WHERE INDICATED. </w:t>
      </w:r>
    </w:p>
    <w:p w14:paraId="4D051674" w14:textId="573B4A17" w:rsidR="00717A71" w:rsidRDefault="00717A71" w:rsidP="00B55A36"/>
    <w:p w14:paraId="538B5071" w14:textId="77777777" w:rsidR="00717A71" w:rsidRDefault="00717A71" w:rsidP="00717A71">
      <w:pPr>
        <w:pStyle w:val="BodyA"/>
        <w:rPr>
          <w:b/>
          <w:bCs/>
          <w:color w:val="C5000B"/>
          <w:u w:color="C5000B"/>
        </w:rPr>
      </w:pPr>
      <w:r>
        <w:rPr>
          <w:b/>
          <w:bCs/>
          <w:color w:val="C5000B"/>
          <w:u w:color="C5000B"/>
          <w:lang w:val="en-US"/>
        </w:rPr>
        <w:t>IMPORTANT</w:t>
      </w:r>
    </w:p>
    <w:p w14:paraId="2299D119" w14:textId="219F5B9F" w:rsidR="00717A71" w:rsidRDefault="00717A71" w:rsidP="00717A71">
      <w:pPr>
        <w:pStyle w:val="BodyA"/>
      </w:pPr>
      <w:r>
        <w:rPr>
          <w:lang w:val="en-US"/>
        </w:rPr>
        <w:t xml:space="preserve">PLEASE SAVE YOUR APPLICATION FORM WITH THE </w:t>
      </w:r>
      <w:r>
        <w:rPr>
          <w:color w:val="C5000B"/>
          <w:u w:color="C5000B"/>
          <w:lang w:val="en-US"/>
        </w:rPr>
        <w:t>NAME OF YOUR ORGANISATION</w:t>
      </w:r>
      <w:r>
        <w:rPr>
          <w:lang w:val="en-US"/>
        </w:rPr>
        <w:t xml:space="preserve"> REPLACING THE WORDS ‘</w:t>
      </w:r>
      <w:r>
        <w:rPr>
          <w:color w:val="C5000B"/>
          <w:lang w:val="en-US"/>
        </w:rPr>
        <w:t xml:space="preserve">YOUR </w:t>
      </w:r>
      <w:r>
        <w:rPr>
          <w:color w:val="C5000B"/>
          <w:u w:color="C5000B"/>
          <w:lang w:val="en-US"/>
        </w:rPr>
        <w:t>ORGANISATION NAME</w:t>
      </w:r>
      <w:r>
        <w:rPr>
          <w:lang w:val="en-US"/>
        </w:rPr>
        <w:t>’ IN THE FILE NAME AS SHOWN HERE:</w:t>
      </w:r>
      <w:r>
        <w:t xml:space="preserve"> </w:t>
      </w:r>
      <w:r>
        <w:rPr>
          <w:lang w:val="en-US"/>
        </w:rPr>
        <w:t>CSR ACCREDITATION APPLICATION FORM 202</w:t>
      </w:r>
      <w:r w:rsidR="001B5AD1">
        <w:rPr>
          <w:lang w:val="en-US"/>
        </w:rPr>
        <w:t>3</w:t>
      </w:r>
      <w:proofErr w:type="gramStart"/>
      <w:r>
        <w:rPr>
          <w:lang w:val="en-US"/>
        </w:rPr>
        <w:t>-(</w:t>
      </w:r>
      <w:proofErr w:type="gramEnd"/>
      <w:r>
        <w:rPr>
          <w:color w:val="C5000B"/>
          <w:lang w:val="en-US"/>
        </w:rPr>
        <w:t xml:space="preserve">YOUR </w:t>
      </w:r>
      <w:r>
        <w:rPr>
          <w:color w:val="C5000B"/>
          <w:u w:color="C5000B"/>
          <w:lang w:val="en-US"/>
        </w:rPr>
        <w:t>ORGANISATION NAME</w:t>
      </w:r>
      <w:r>
        <w:rPr>
          <w:rStyle w:val="NoneA"/>
        </w:rPr>
        <w:t>).docx</w:t>
      </w:r>
    </w:p>
    <w:p w14:paraId="01F781F4" w14:textId="77777777" w:rsidR="00717A71" w:rsidRDefault="00717A71" w:rsidP="00717A71">
      <w:pPr>
        <w:pStyle w:val="BodyA"/>
      </w:pPr>
      <w:r>
        <w:rPr>
          <w:lang w:val="en-US"/>
        </w:rPr>
        <w:t>IT IS IMPORTANT THAT YOUR APPLICATION FORM IS UNIQUE TO YOU AND TAGGED WITH YOUR NAME BEFORE UPLOADING.</w:t>
      </w:r>
    </w:p>
    <w:p w14:paraId="6152898D" w14:textId="77777777" w:rsidR="00B55A36" w:rsidRPr="00B55A36" w:rsidRDefault="00B55A36" w:rsidP="00B55A36"/>
    <w:p w14:paraId="79777C0B" w14:textId="2F15574A" w:rsidR="00CC1284" w:rsidRDefault="00CC1284" w:rsidP="00CC1284">
      <w:pPr>
        <w:rPr>
          <w:lang w:val="en-GB"/>
        </w:rPr>
      </w:pPr>
      <w:r w:rsidRPr="00CC1284">
        <w:rPr>
          <w:lang w:val="en-GB"/>
        </w:rPr>
        <w:t>Please make sure you have downloaded our Guidance for Accreditation parts 1 – 4</w:t>
      </w:r>
      <w:r w:rsidR="001B5AD1">
        <w:rPr>
          <w:lang w:val="en-GB"/>
        </w:rPr>
        <w:t xml:space="preserve"> (please note the guidance is designed for all sizes of organisations so please use information relevant to your application)</w:t>
      </w:r>
      <w:r w:rsidRPr="00CC1284">
        <w:rPr>
          <w:lang w:val="en-GB"/>
        </w:rPr>
        <w:t xml:space="preserve"> and familiarised yourself with the content. You will have received an email after you submitted your CSR Registration containing a unique link to this essential guide.</w:t>
      </w:r>
    </w:p>
    <w:p w14:paraId="41BA1EDD" w14:textId="77777777" w:rsidR="00675872" w:rsidRPr="00CC1284" w:rsidRDefault="00675872" w:rsidP="00CC1284">
      <w:pPr>
        <w:rPr>
          <w:lang w:val="en-GB"/>
        </w:rPr>
      </w:pPr>
    </w:p>
    <w:p w14:paraId="4C8D15A1" w14:textId="77777777" w:rsidR="00B55A36" w:rsidRPr="00B55A36" w:rsidRDefault="00B55A36" w:rsidP="00B55A36"/>
    <w:tbl>
      <w:tblPr>
        <w:tblStyle w:val="TableGrid"/>
        <w:tblW w:w="0" w:type="auto"/>
        <w:tblInd w:w="108" w:type="dxa"/>
        <w:tblLook w:val="04A0" w:firstRow="1" w:lastRow="0" w:firstColumn="1" w:lastColumn="0" w:noHBand="0" w:noVBand="1"/>
      </w:tblPr>
      <w:tblGrid>
        <w:gridCol w:w="10682"/>
      </w:tblGrid>
      <w:tr w:rsidR="008F0977" w14:paraId="286E3927" w14:textId="77777777" w:rsidTr="008F0977">
        <w:tc>
          <w:tcPr>
            <w:tcW w:w="10773" w:type="dxa"/>
          </w:tcPr>
          <w:p w14:paraId="5F144A2B" w14:textId="77777777" w:rsidR="008F0977" w:rsidRDefault="008F0977" w:rsidP="001D00CA">
            <w:pPr>
              <w:spacing w:after="200"/>
            </w:pPr>
            <w:r>
              <w:t>Contact Person:</w:t>
            </w:r>
          </w:p>
        </w:tc>
      </w:tr>
      <w:tr w:rsidR="008F0977" w14:paraId="57D8E377" w14:textId="77777777" w:rsidTr="008F0977">
        <w:tc>
          <w:tcPr>
            <w:tcW w:w="10773" w:type="dxa"/>
          </w:tcPr>
          <w:p w14:paraId="2793455E" w14:textId="44F0A9C3" w:rsidR="008F0977" w:rsidRDefault="00E42FA5" w:rsidP="001D00CA">
            <w:pPr>
              <w:spacing w:after="200"/>
            </w:pPr>
            <w:r>
              <w:t>Organisation</w:t>
            </w:r>
            <w:r w:rsidR="00F701C9">
              <w:t xml:space="preserve"> Name: </w:t>
            </w:r>
          </w:p>
        </w:tc>
      </w:tr>
      <w:tr w:rsidR="008F0977" w14:paraId="7A552398" w14:textId="77777777" w:rsidTr="008F0977">
        <w:tc>
          <w:tcPr>
            <w:tcW w:w="10773" w:type="dxa"/>
          </w:tcPr>
          <w:p w14:paraId="369B2E8A" w14:textId="2B18FA0E" w:rsidR="008F0977" w:rsidRDefault="00E42FA5" w:rsidP="001D00CA">
            <w:pPr>
              <w:spacing w:after="200"/>
            </w:pPr>
            <w:r>
              <w:t>Organisation</w:t>
            </w:r>
            <w:r w:rsidR="00F701C9">
              <w:t xml:space="preserve"> Address: </w:t>
            </w:r>
          </w:p>
        </w:tc>
      </w:tr>
      <w:tr w:rsidR="00CC1284" w14:paraId="443F2EE4" w14:textId="77777777" w:rsidTr="008F0977">
        <w:tc>
          <w:tcPr>
            <w:tcW w:w="10773" w:type="dxa"/>
          </w:tcPr>
          <w:p w14:paraId="798D7E9C" w14:textId="77777777" w:rsidR="00CC1284" w:rsidRDefault="00CC1284" w:rsidP="001D00CA">
            <w:pPr>
              <w:spacing w:after="200"/>
            </w:pPr>
          </w:p>
        </w:tc>
      </w:tr>
      <w:tr w:rsidR="008F0977" w14:paraId="4A787104" w14:textId="77777777" w:rsidTr="008F0977">
        <w:tc>
          <w:tcPr>
            <w:tcW w:w="10773" w:type="dxa"/>
          </w:tcPr>
          <w:p w14:paraId="2F4378A7" w14:textId="794F05A1" w:rsidR="00CC1284" w:rsidRDefault="00CC1284" w:rsidP="001D00CA">
            <w:pPr>
              <w:spacing w:after="200"/>
            </w:pPr>
            <w:r w:rsidRPr="00CC1284">
              <w:t xml:space="preserve">Nationality of </w:t>
            </w:r>
            <w:r>
              <w:t>Organ</w:t>
            </w:r>
            <w:r w:rsidR="001B5AD1">
              <w:t>i</w:t>
            </w:r>
            <w:r>
              <w:t xml:space="preserve">sation: </w:t>
            </w:r>
          </w:p>
        </w:tc>
      </w:tr>
      <w:tr w:rsidR="008F0977" w14:paraId="1EDFC7E1" w14:textId="77777777" w:rsidTr="008F0977">
        <w:tc>
          <w:tcPr>
            <w:tcW w:w="10773" w:type="dxa"/>
          </w:tcPr>
          <w:p w14:paraId="099471D6" w14:textId="77777777" w:rsidR="008F0977" w:rsidRDefault="008F0977" w:rsidP="001D00CA">
            <w:pPr>
              <w:spacing w:after="200"/>
            </w:pPr>
            <w:r>
              <w:t>Post Code:</w:t>
            </w:r>
          </w:p>
        </w:tc>
      </w:tr>
      <w:tr w:rsidR="008F0977" w14:paraId="4F96DDEE" w14:textId="77777777" w:rsidTr="008F0977">
        <w:tc>
          <w:tcPr>
            <w:tcW w:w="10773" w:type="dxa"/>
          </w:tcPr>
          <w:p w14:paraId="0A03D1DE" w14:textId="77777777" w:rsidR="008F0977" w:rsidRDefault="008F0977" w:rsidP="001D00CA">
            <w:pPr>
              <w:spacing w:after="200"/>
            </w:pPr>
            <w:r>
              <w:t>Email Address:</w:t>
            </w:r>
          </w:p>
        </w:tc>
      </w:tr>
      <w:tr w:rsidR="008F0977" w14:paraId="72EF5D7E" w14:textId="77777777" w:rsidTr="008F0977">
        <w:tc>
          <w:tcPr>
            <w:tcW w:w="10773" w:type="dxa"/>
          </w:tcPr>
          <w:p w14:paraId="69CCDAB6" w14:textId="77777777" w:rsidR="008F0977" w:rsidRDefault="008F0977" w:rsidP="001D00CA">
            <w:pPr>
              <w:spacing w:after="200"/>
            </w:pPr>
            <w:r>
              <w:t xml:space="preserve">Mobile Number: </w:t>
            </w:r>
          </w:p>
        </w:tc>
      </w:tr>
      <w:tr w:rsidR="008F0977" w14:paraId="08647A67" w14:textId="77777777" w:rsidTr="008F0977">
        <w:tc>
          <w:tcPr>
            <w:tcW w:w="10773" w:type="dxa"/>
          </w:tcPr>
          <w:p w14:paraId="63E2A1C2" w14:textId="77777777" w:rsidR="008F0977" w:rsidRDefault="008F0977" w:rsidP="001D00CA">
            <w:pPr>
              <w:spacing w:after="200"/>
            </w:pPr>
            <w:r>
              <w:t xml:space="preserve">Telephone Number: </w:t>
            </w:r>
          </w:p>
        </w:tc>
      </w:tr>
    </w:tbl>
    <w:p w14:paraId="0BD83A5E" w14:textId="77777777" w:rsidR="00CC1284" w:rsidRDefault="00CC1284" w:rsidP="00E42FA5">
      <w:pPr>
        <w:pStyle w:val="Default"/>
      </w:pPr>
    </w:p>
    <w:p w14:paraId="2FD181F2" w14:textId="42F9FFD4" w:rsidR="00E42FA5" w:rsidRPr="00DA0F80" w:rsidRDefault="00407577" w:rsidP="00E42FA5">
      <w:pPr>
        <w:pStyle w:val="Default"/>
        <w:rPr>
          <w:rFonts w:asciiTheme="minorHAnsi" w:hAnsiTheme="minorHAnsi" w:cstheme="minorHAnsi"/>
        </w:rPr>
      </w:pPr>
      <w:r>
        <w:br/>
      </w:r>
      <w:r w:rsidR="00E42FA5" w:rsidRPr="00DA0F80">
        <w:rPr>
          <w:rFonts w:asciiTheme="minorHAnsi" w:hAnsiTheme="minorHAnsi" w:cstheme="minorHAnsi"/>
          <w:color w:val="C5000B"/>
          <w:u w:color="C5000B"/>
        </w:rPr>
        <w:lastRenderedPageBreak/>
        <w:t>*Please note that your company name should be entered in exactly the format that you want it to appear on your Accreditation Mark, certificate and guidelines document.</w:t>
      </w:r>
    </w:p>
    <w:p w14:paraId="7342DA94" w14:textId="650EEEF4" w:rsidR="00E42FA5" w:rsidRDefault="00E42FA5" w:rsidP="001D00CA">
      <w:pPr>
        <w:spacing w:after="200"/>
      </w:pPr>
    </w:p>
    <w:p w14:paraId="08F1E833" w14:textId="77777777" w:rsidR="005F3470" w:rsidRDefault="005F3470" w:rsidP="001D00CA">
      <w:pPr>
        <w:spacing w:after="200"/>
      </w:pPr>
    </w:p>
    <w:p w14:paraId="22EE2682" w14:textId="25481129" w:rsidR="00CC1284" w:rsidRDefault="00CC1284" w:rsidP="001D00CA">
      <w:pPr>
        <w:spacing w:after="200"/>
      </w:pPr>
      <w:r>
        <w:t>YOU ARE REQUIRED TO ENTER YOUR ORGANISATION’S SIZE BY NUMBER OF EMPLOYEES FOR COMPANIES OR BY TURNOVER IF YOU ARE THIRD SECTOR. FOR A FULL LIST OF CURRENT APPLICATION FEES PLEASE VISIT OUR WEBSITE -</w:t>
      </w:r>
    </w:p>
    <w:p w14:paraId="5D4FE3A2" w14:textId="1A741C45" w:rsidR="00CC1284" w:rsidRDefault="00947DB8" w:rsidP="001D00CA">
      <w:pPr>
        <w:spacing w:after="200"/>
        <w:rPr>
          <w:rStyle w:val="Hyperlink"/>
        </w:rPr>
      </w:pPr>
      <w:r>
        <w:t>ORGANISATION SIZE</w:t>
      </w:r>
      <w:r w:rsidR="00E551E4">
        <w:t xml:space="preserve"> – For fees please visit: </w:t>
      </w:r>
      <w:hyperlink r:id="rId8" w:history="1">
        <w:r w:rsidR="00E551E4" w:rsidRPr="00B93B4F">
          <w:rPr>
            <w:rStyle w:val="Hyperlink"/>
          </w:rPr>
          <w:t>https://csr-accreditation.co.uk/csr-accreditation-applications-fees/</w:t>
        </w:r>
      </w:hyperlink>
    </w:p>
    <w:p w14:paraId="736D4B98" w14:textId="77777777" w:rsidR="00CC1284" w:rsidRPr="00CC1284" w:rsidRDefault="00CC1284" w:rsidP="001D00CA">
      <w:pPr>
        <w:spacing w:after="200"/>
        <w:rPr>
          <w:color w:val="0080FF" w:themeColor="hyperlink"/>
          <w:u w:val="single"/>
        </w:rPr>
      </w:pPr>
    </w:p>
    <w:tbl>
      <w:tblPr>
        <w:tblStyle w:val="TableGrid"/>
        <w:tblW w:w="0" w:type="auto"/>
        <w:tblInd w:w="108" w:type="dxa"/>
        <w:tblLook w:val="04A0" w:firstRow="1" w:lastRow="0" w:firstColumn="1" w:lastColumn="0" w:noHBand="0" w:noVBand="1"/>
      </w:tblPr>
      <w:tblGrid>
        <w:gridCol w:w="5400"/>
        <w:gridCol w:w="837"/>
      </w:tblGrid>
      <w:tr w:rsidR="00947DB8" w14:paraId="6F1B8C90" w14:textId="77777777" w:rsidTr="00947DB8">
        <w:tc>
          <w:tcPr>
            <w:tcW w:w="5400" w:type="dxa"/>
          </w:tcPr>
          <w:p w14:paraId="1B3F7DCC" w14:textId="0706C106" w:rsidR="009847B9" w:rsidRPr="009847B9" w:rsidRDefault="009847B9" w:rsidP="00E551E4">
            <w:r>
              <w:rPr>
                <w:rStyle w:val="Strong"/>
              </w:rPr>
              <w:t>Sole Trader/Micro</w:t>
            </w:r>
            <w:r>
              <w:t xml:space="preserve"> (1 – 3 employees)</w:t>
            </w:r>
            <w:r>
              <w:rPr>
                <w:rStyle w:val="Strong"/>
              </w:rPr>
              <w:t xml:space="preserve"> </w:t>
            </w:r>
            <w:r>
              <w:rPr>
                <w:rStyle w:val="Strong"/>
              </w:rPr>
              <w:br/>
            </w:r>
          </w:p>
        </w:tc>
        <w:tc>
          <w:tcPr>
            <w:tcW w:w="837" w:type="dxa"/>
          </w:tcPr>
          <w:p w14:paraId="6DC9BB18" w14:textId="77777777" w:rsidR="00947DB8" w:rsidRDefault="00947DB8" w:rsidP="001D00CA">
            <w:pPr>
              <w:spacing w:after="200"/>
            </w:pPr>
          </w:p>
        </w:tc>
      </w:tr>
      <w:tr w:rsidR="00947DB8" w14:paraId="562FF98B" w14:textId="77777777" w:rsidTr="005D31C4">
        <w:tc>
          <w:tcPr>
            <w:tcW w:w="5400" w:type="dxa"/>
            <w:shd w:val="clear" w:color="auto" w:fill="BFBFBF" w:themeFill="background1" w:themeFillShade="BF"/>
          </w:tcPr>
          <w:p w14:paraId="0EEC7277" w14:textId="73C36938" w:rsidR="00947DB8" w:rsidRPr="00F62783" w:rsidRDefault="009847B9" w:rsidP="001D00CA">
            <w:pPr>
              <w:spacing w:after="200"/>
              <w:rPr>
                <w:rFonts w:eastAsia="Times New Roman"/>
                <w:b/>
                <w:bCs/>
                <w:strike/>
                <w:lang w:val="en-GB"/>
              </w:rPr>
            </w:pPr>
            <w:r w:rsidRPr="00F62783">
              <w:rPr>
                <w:rFonts w:eastAsia="Times New Roman"/>
                <w:b/>
                <w:bCs/>
                <w:strike/>
                <w:lang w:val="en-GB"/>
              </w:rPr>
              <w:t>Small (</w:t>
            </w:r>
            <w:r w:rsidR="00E551E4" w:rsidRPr="00F62783">
              <w:rPr>
                <w:rFonts w:eastAsia="Times New Roman"/>
                <w:b/>
                <w:bCs/>
                <w:strike/>
                <w:lang w:val="en-GB"/>
              </w:rPr>
              <w:t>4</w:t>
            </w:r>
            <w:r w:rsidRPr="00F62783">
              <w:rPr>
                <w:rFonts w:eastAsia="Times New Roman"/>
                <w:b/>
                <w:bCs/>
                <w:strike/>
                <w:lang w:val="en-GB"/>
              </w:rPr>
              <w:t xml:space="preserve"> to </w:t>
            </w:r>
            <w:r w:rsidR="00E551E4" w:rsidRPr="00F62783">
              <w:rPr>
                <w:rFonts w:eastAsia="Times New Roman"/>
                <w:b/>
                <w:bCs/>
                <w:strike/>
                <w:lang w:val="en-GB"/>
              </w:rPr>
              <w:t>2</w:t>
            </w:r>
            <w:r w:rsidRPr="00F62783">
              <w:rPr>
                <w:rFonts w:eastAsia="Times New Roman"/>
                <w:b/>
                <w:bCs/>
                <w:strike/>
                <w:lang w:val="en-GB"/>
              </w:rPr>
              <w:t xml:space="preserve">0 employees) </w:t>
            </w:r>
          </w:p>
        </w:tc>
        <w:tc>
          <w:tcPr>
            <w:tcW w:w="837" w:type="dxa"/>
            <w:shd w:val="clear" w:color="auto" w:fill="BFBFBF" w:themeFill="background1" w:themeFillShade="BF"/>
          </w:tcPr>
          <w:p w14:paraId="1FF00657" w14:textId="77777777" w:rsidR="00947DB8" w:rsidRPr="005D31C4" w:rsidRDefault="00947DB8" w:rsidP="001D00CA">
            <w:pPr>
              <w:spacing w:after="200"/>
              <w:rPr>
                <w:rFonts w:eastAsia="Times New Roman"/>
                <w:b/>
                <w:bCs/>
                <w:lang w:val="en-GB"/>
              </w:rPr>
            </w:pPr>
          </w:p>
        </w:tc>
      </w:tr>
      <w:tr w:rsidR="00947DB8" w14:paraId="2F9CB225" w14:textId="77777777" w:rsidTr="00513DCA">
        <w:tc>
          <w:tcPr>
            <w:tcW w:w="5400" w:type="dxa"/>
            <w:shd w:val="clear" w:color="auto" w:fill="BFBFBF" w:themeFill="background1" w:themeFillShade="BF"/>
          </w:tcPr>
          <w:p w14:paraId="09851D58" w14:textId="4F7C2D41" w:rsidR="00947DB8" w:rsidRPr="00F62783" w:rsidRDefault="00E551E4" w:rsidP="001D00CA">
            <w:pPr>
              <w:spacing w:after="200"/>
              <w:rPr>
                <w:rFonts w:eastAsia="Times New Roman"/>
                <w:strike/>
                <w:lang w:val="en-GB"/>
              </w:rPr>
            </w:pPr>
            <w:r w:rsidRPr="00F62783">
              <w:rPr>
                <w:rFonts w:eastAsia="Times New Roman"/>
                <w:b/>
                <w:bCs/>
                <w:strike/>
                <w:lang w:val="en-GB"/>
              </w:rPr>
              <w:t xml:space="preserve">Small to </w:t>
            </w:r>
            <w:r w:rsidR="009847B9" w:rsidRPr="00F62783">
              <w:rPr>
                <w:rFonts w:eastAsia="Times New Roman"/>
                <w:b/>
                <w:bCs/>
                <w:strike/>
                <w:lang w:val="en-GB"/>
              </w:rPr>
              <w:t>Medium</w:t>
            </w:r>
            <w:r w:rsidR="009847B9" w:rsidRPr="00F62783">
              <w:rPr>
                <w:rFonts w:eastAsia="Times New Roman"/>
                <w:strike/>
                <w:lang w:val="en-GB"/>
              </w:rPr>
              <w:t xml:space="preserve"> (</w:t>
            </w:r>
            <w:r w:rsidRPr="00F62783">
              <w:rPr>
                <w:rFonts w:eastAsia="Times New Roman"/>
                <w:strike/>
                <w:lang w:val="en-GB"/>
              </w:rPr>
              <w:t>21</w:t>
            </w:r>
            <w:r w:rsidR="009847B9" w:rsidRPr="00F62783">
              <w:rPr>
                <w:rFonts w:eastAsia="Times New Roman"/>
                <w:strike/>
                <w:lang w:val="en-GB"/>
              </w:rPr>
              <w:t xml:space="preserve"> to </w:t>
            </w:r>
            <w:r w:rsidRPr="00F62783">
              <w:rPr>
                <w:rFonts w:eastAsia="Times New Roman"/>
                <w:strike/>
                <w:lang w:val="en-GB"/>
              </w:rPr>
              <w:t>5</w:t>
            </w:r>
            <w:r w:rsidR="009847B9" w:rsidRPr="00F62783">
              <w:rPr>
                <w:rFonts w:eastAsia="Times New Roman"/>
                <w:strike/>
                <w:lang w:val="en-GB"/>
              </w:rPr>
              <w:t xml:space="preserve">0 employees) </w:t>
            </w:r>
          </w:p>
        </w:tc>
        <w:tc>
          <w:tcPr>
            <w:tcW w:w="837" w:type="dxa"/>
            <w:shd w:val="clear" w:color="auto" w:fill="BFBFBF" w:themeFill="background1" w:themeFillShade="BF"/>
          </w:tcPr>
          <w:p w14:paraId="52C37642" w14:textId="77777777" w:rsidR="00947DB8" w:rsidRDefault="00947DB8" w:rsidP="001D00CA">
            <w:pPr>
              <w:spacing w:after="200"/>
            </w:pPr>
          </w:p>
        </w:tc>
      </w:tr>
      <w:tr w:rsidR="00E551E4" w14:paraId="4725874E" w14:textId="77777777" w:rsidTr="00513DCA">
        <w:tc>
          <w:tcPr>
            <w:tcW w:w="5400" w:type="dxa"/>
            <w:shd w:val="clear" w:color="auto" w:fill="BFBFBF" w:themeFill="background1" w:themeFillShade="BF"/>
          </w:tcPr>
          <w:p w14:paraId="2AA3DBF9" w14:textId="05F7DF6C" w:rsidR="00E551E4" w:rsidRPr="00F62783" w:rsidRDefault="00E551E4" w:rsidP="001D00CA">
            <w:pPr>
              <w:spacing w:after="200"/>
              <w:rPr>
                <w:rFonts w:eastAsia="Times New Roman"/>
                <w:b/>
                <w:bCs/>
                <w:strike/>
                <w:lang w:val="en-GB"/>
              </w:rPr>
            </w:pPr>
            <w:r w:rsidRPr="00F62783">
              <w:rPr>
                <w:rFonts w:eastAsia="Times New Roman"/>
                <w:b/>
                <w:bCs/>
                <w:strike/>
                <w:lang w:val="en-GB"/>
              </w:rPr>
              <w:t>Medium</w:t>
            </w:r>
            <w:r w:rsidRPr="00F62783">
              <w:rPr>
                <w:rFonts w:eastAsia="Times New Roman"/>
                <w:strike/>
                <w:lang w:val="en-GB"/>
              </w:rPr>
              <w:t xml:space="preserve"> (51 to 100 employees)</w:t>
            </w:r>
          </w:p>
        </w:tc>
        <w:tc>
          <w:tcPr>
            <w:tcW w:w="837" w:type="dxa"/>
            <w:shd w:val="clear" w:color="auto" w:fill="BFBFBF" w:themeFill="background1" w:themeFillShade="BF"/>
          </w:tcPr>
          <w:p w14:paraId="6B3ABB04" w14:textId="77777777" w:rsidR="00E551E4" w:rsidRDefault="00E551E4" w:rsidP="001D00CA">
            <w:pPr>
              <w:spacing w:after="200"/>
            </w:pPr>
          </w:p>
        </w:tc>
      </w:tr>
      <w:tr w:rsidR="00E551E4" w14:paraId="55D26588" w14:textId="77777777" w:rsidTr="00513DCA">
        <w:tc>
          <w:tcPr>
            <w:tcW w:w="5400" w:type="dxa"/>
            <w:shd w:val="clear" w:color="auto" w:fill="BFBFBF" w:themeFill="background1" w:themeFillShade="BF"/>
          </w:tcPr>
          <w:p w14:paraId="2BB6A6DE" w14:textId="5F4ACBA4" w:rsidR="00E551E4" w:rsidRPr="00F62783" w:rsidRDefault="00E551E4" w:rsidP="001D00CA">
            <w:pPr>
              <w:spacing w:after="200"/>
              <w:rPr>
                <w:rFonts w:eastAsia="Times New Roman"/>
                <w:b/>
                <w:bCs/>
                <w:strike/>
                <w:lang w:val="en-GB"/>
              </w:rPr>
            </w:pPr>
            <w:r w:rsidRPr="00F62783">
              <w:rPr>
                <w:rFonts w:eastAsia="Times New Roman"/>
                <w:b/>
                <w:bCs/>
                <w:strike/>
                <w:lang w:val="en-GB"/>
              </w:rPr>
              <w:t>Medium to Large</w:t>
            </w:r>
            <w:r w:rsidRPr="00F62783">
              <w:rPr>
                <w:rFonts w:eastAsia="Times New Roman"/>
                <w:strike/>
                <w:lang w:val="en-GB"/>
              </w:rPr>
              <w:t xml:space="preserve"> (101 to 250 employees)</w:t>
            </w:r>
          </w:p>
        </w:tc>
        <w:tc>
          <w:tcPr>
            <w:tcW w:w="837" w:type="dxa"/>
            <w:shd w:val="clear" w:color="auto" w:fill="BFBFBF" w:themeFill="background1" w:themeFillShade="BF"/>
          </w:tcPr>
          <w:p w14:paraId="192C5C02" w14:textId="77777777" w:rsidR="00E551E4" w:rsidRDefault="00E551E4" w:rsidP="001D00CA">
            <w:pPr>
              <w:spacing w:after="200"/>
            </w:pPr>
          </w:p>
        </w:tc>
      </w:tr>
      <w:tr w:rsidR="00947DB8" w14:paraId="2E0FEB1C" w14:textId="77777777" w:rsidTr="00513DCA">
        <w:tc>
          <w:tcPr>
            <w:tcW w:w="5400" w:type="dxa"/>
            <w:shd w:val="clear" w:color="auto" w:fill="BFBFBF" w:themeFill="background1" w:themeFillShade="BF"/>
          </w:tcPr>
          <w:p w14:paraId="296B0C0F" w14:textId="05170F90" w:rsidR="009847B9" w:rsidRPr="00F62783" w:rsidRDefault="009847B9" w:rsidP="001D00CA">
            <w:pPr>
              <w:spacing w:after="200"/>
              <w:rPr>
                <w:rFonts w:eastAsia="Times New Roman"/>
                <w:strike/>
                <w:lang w:val="en-GB"/>
              </w:rPr>
            </w:pPr>
            <w:r w:rsidRPr="00F62783">
              <w:rPr>
                <w:rFonts w:eastAsia="Times New Roman"/>
                <w:b/>
                <w:bCs/>
                <w:strike/>
                <w:lang w:val="en-GB"/>
              </w:rPr>
              <w:t>Large</w:t>
            </w:r>
            <w:r w:rsidRPr="00F62783">
              <w:rPr>
                <w:rFonts w:eastAsia="Times New Roman"/>
                <w:strike/>
                <w:lang w:val="en-GB"/>
              </w:rPr>
              <w:t xml:space="preserve"> (251 to 500 employees) </w:t>
            </w:r>
          </w:p>
        </w:tc>
        <w:tc>
          <w:tcPr>
            <w:tcW w:w="837" w:type="dxa"/>
            <w:shd w:val="clear" w:color="auto" w:fill="BFBFBF" w:themeFill="background1" w:themeFillShade="BF"/>
          </w:tcPr>
          <w:p w14:paraId="0ABA7465" w14:textId="08B70EF7" w:rsidR="00595B10" w:rsidRDefault="00595B10" w:rsidP="001D00CA">
            <w:pPr>
              <w:spacing w:after="200"/>
            </w:pPr>
          </w:p>
        </w:tc>
      </w:tr>
      <w:tr w:rsidR="00595B10" w14:paraId="66494AA2" w14:textId="77777777" w:rsidTr="00513DCA">
        <w:tc>
          <w:tcPr>
            <w:tcW w:w="5400" w:type="dxa"/>
            <w:shd w:val="clear" w:color="auto" w:fill="BFBFBF" w:themeFill="background1" w:themeFillShade="BF"/>
          </w:tcPr>
          <w:p w14:paraId="19EC5DD7" w14:textId="446A9CA4" w:rsidR="00595B10" w:rsidRPr="00F62783" w:rsidRDefault="009847B9" w:rsidP="00F47B07">
            <w:pPr>
              <w:spacing w:after="200"/>
              <w:rPr>
                <w:rFonts w:eastAsia="Times New Roman"/>
                <w:strike/>
                <w:lang w:val="en-GB"/>
              </w:rPr>
            </w:pPr>
            <w:r w:rsidRPr="00F62783">
              <w:rPr>
                <w:rFonts w:eastAsia="Times New Roman"/>
                <w:b/>
                <w:bCs/>
                <w:strike/>
                <w:lang w:val="en-GB"/>
              </w:rPr>
              <w:t>Large/Corporate</w:t>
            </w:r>
            <w:r w:rsidRPr="00F62783">
              <w:rPr>
                <w:rFonts w:eastAsia="Times New Roman"/>
                <w:strike/>
                <w:lang w:val="en-GB"/>
              </w:rPr>
              <w:t xml:space="preserve"> (501 – 1000 employees) </w:t>
            </w:r>
          </w:p>
        </w:tc>
        <w:tc>
          <w:tcPr>
            <w:tcW w:w="837" w:type="dxa"/>
            <w:shd w:val="clear" w:color="auto" w:fill="BFBFBF" w:themeFill="background1" w:themeFillShade="BF"/>
          </w:tcPr>
          <w:p w14:paraId="1BD8C6A4" w14:textId="77777777" w:rsidR="00595B10" w:rsidRDefault="00595B10" w:rsidP="001D00CA">
            <w:pPr>
              <w:spacing w:after="200"/>
            </w:pPr>
          </w:p>
        </w:tc>
      </w:tr>
      <w:tr w:rsidR="00E551E4" w14:paraId="65D650F3" w14:textId="77777777" w:rsidTr="00513DCA">
        <w:tc>
          <w:tcPr>
            <w:tcW w:w="5400" w:type="dxa"/>
            <w:shd w:val="clear" w:color="auto" w:fill="BFBFBF" w:themeFill="background1" w:themeFillShade="BF"/>
          </w:tcPr>
          <w:p w14:paraId="134B8C4C" w14:textId="3D07F1D6" w:rsidR="00E551E4" w:rsidRPr="00F62783" w:rsidRDefault="00E551E4" w:rsidP="00F47B07">
            <w:pPr>
              <w:spacing w:after="200"/>
              <w:rPr>
                <w:rFonts w:eastAsia="Times New Roman"/>
                <w:b/>
                <w:bCs/>
                <w:strike/>
                <w:lang w:val="en-GB"/>
              </w:rPr>
            </w:pPr>
            <w:r w:rsidRPr="00F62783">
              <w:rPr>
                <w:b/>
                <w:bCs/>
                <w:strike/>
                <w:lang w:val="en-GB"/>
              </w:rPr>
              <w:t>Large/Corporate</w:t>
            </w:r>
            <w:r w:rsidRPr="00F62783">
              <w:rPr>
                <w:strike/>
                <w:lang w:val="en-GB"/>
              </w:rPr>
              <w:t xml:space="preserve"> (1001 – 5000 employees)</w:t>
            </w:r>
          </w:p>
        </w:tc>
        <w:tc>
          <w:tcPr>
            <w:tcW w:w="837" w:type="dxa"/>
            <w:shd w:val="clear" w:color="auto" w:fill="BFBFBF" w:themeFill="background1" w:themeFillShade="BF"/>
          </w:tcPr>
          <w:p w14:paraId="5451EBF7" w14:textId="77777777" w:rsidR="00E551E4" w:rsidRDefault="00E551E4" w:rsidP="001D00CA">
            <w:pPr>
              <w:spacing w:after="200"/>
            </w:pPr>
          </w:p>
        </w:tc>
      </w:tr>
      <w:tr w:rsidR="00E551E4" w14:paraId="231056CC" w14:textId="77777777" w:rsidTr="00513DCA">
        <w:tc>
          <w:tcPr>
            <w:tcW w:w="5400" w:type="dxa"/>
            <w:shd w:val="clear" w:color="auto" w:fill="BFBFBF" w:themeFill="background1" w:themeFillShade="BF"/>
          </w:tcPr>
          <w:p w14:paraId="7819B19A" w14:textId="687F9C1D" w:rsidR="00E551E4" w:rsidRPr="00F62783" w:rsidRDefault="00E551E4" w:rsidP="00F47B07">
            <w:pPr>
              <w:spacing w:after="200"/>
              <w:rPr>
                <w:rFonts w:eastAsia="Times New Roman"/>
                <w:b/>
                <w:bCs/>
                <w:strike/>
                <w:lang w:val="en-GB"/>
              </w:rPr>
            </w:pPr>
            <w:r w:rsidRPr="00F62783">
              <w:rPr>
                <w:b/>
                <w:bCs/>
                <w:strike/>
                <w:lang w:val="en-GB"/>
              </w:rPr>
              <w:t>Large/Corporate</w:t>
            </w:r>
            <w:r w:rsidRPr="00F62783">
              <w:rPr>
                <w:strike/>
                <w:lang w:val="en-GB"/>
              </w:rPr>
              <w:t xml:space="preserve"> (5001 – 10,000 employees)</w:t>
            </w:r>
          </w:p>
        </w:tc>
        <w:tc>
          <w:tcPr>
            <w:tcW w:w="837" w:type="dxa"/>
            <w:shd w:val="clear" w:color="auto" w:fill="BFBFBF" w:themeFill="background1" w:themeFillShade="BF"/>
          </w:tcPr>
          <w:p w14:paraId="0CBF5443" w14:textId="77777777" w:rsidR="00E551E4" w:rsidRDefault="00E551E4" w:rsidP="001D00CA">
            <w:pPr>
              <w:spacing w:after="200"/>
            </w:pPr>
          </w:p>
        </w:tc>
      </w:tr>
      <w:tr w:rsidR="00595B10" w14:paraId="17E9D91F" w14:textId="77777777" w:rsidTr="00513DCA">
        <w:tc>
          <w:tcPr>
            <w:tcW w:w="5400" w:type="dxa"/>
            <w:shd w:val="clear" w:color="auto" w:fill="BFBFBF" w:themeFill="background1" w:themeFillShade="BF"/>
          </w:tcPr>
          <w:p w14:paraId="1297A27F" w14:textId="60AC34AA" w:rsidR="00F47B07" w:rsidRPr="00F62783" w:rsidRDefault="009847B9" w:rsidP="00595B10">
            <w:pPr>
              <w:rPr>
                <w:strike/>
                <w:lang w:val="en-GB"/>
              </w:rPr>
            </w:pPr>
            <w:r w:rsidRPr="00F62783">
              <w:rPr>
                <w:b/>
                <w:bCs/>
                <w:strike/>
                <w:lang w:val="en-GB"/>
              </w:rPr>
              <w:t>Large/Corporate</w:t>
            </w:r>
            <w:r w:rsidRPr="00F62783">
              <w:rPr>
                <w:strike/>
                <w:lang w:val="en-GB"/>
              </w:rPr>
              <w:t xml:space="preserve"> (</w:t>
            </w:r>
            <w:r w:rsidR="00E551E4" w:rsidRPr="00F62783">
              <w:rPr>
                <w:strike/>
                <w:lang w:val="en-GB"/>
              </w:rPr>
              <w:t>10,000 plus</w:t>
            </w:r>
            <w:r w:rsidRPr="00F62783">
              <w:rPr>
                <w:strike/>
                <w:lang w:val="en-GB"/>
              </w:rPr>
              <w:t>)</w:t>
            </w:r>
          </w:p>
        </w:tc>
        <w:tc>
          <w:tcPr>
            <w:tcW w:w="837" w:type="dxa"/>
            <w:shd w:val="clear" w:color="auto" w:fill="BFBFBF" w:themeFill="background1" w:themeFillShade="BF"/>
          </w:tcPr>
          <w:p w14:paraId="5E41A87E" w14:textId="3D75040F" w:rsidR="00595B10" w:rsidRDefault="00595B10" w:rsidP="00595B10">
            <w:pPr>
              <w:spacing w:after="200"/>
            </w:pPr>
          </w:p>
        </w:tc>
      </w:tr>
    </w:tbl>
    <w:p w14:paraId="2AB9F6ED" w14:textId="77777777" w:rsidR="00595B10" w:rsidRDefault="00595B10" w:rsidP="00595B10">
      <w:pPr>
        <w:spacing w:after="200"/>
        <w:rPr>
          <w:lang w:val="en-GB"/>
        </w:rPr>
      </w:pPr>
    </w:p>
    <w:p w14:paraId="57CFF87A" w14:textId="056C1867" w:rsidR="00D62D2B" w:rsidRPr="00513DCA" w:rsidRDefault="00947DB8" w:rsidP="001D00CA">
      <w:pPr>
        <w:spacing w:after="200"/>
        <w:rPr>
          <w:color w:val="FF0000"/>
        </w:rPr>
      </w:pPr>
      <w:r>
        <w:t xml:space="preserve">THIRD SECTOR ORGANISATION ONLY </w:t>
      </w:r>
      <w:r w:rsidR="00513DCA">
        <w:rPr>
          <w:color w:val="FF0000"/>
        </w:rPr>
        <w:t xml:space="preserve"> </w:t>
      </w:r>
    </w:p>
    <w:tbl>
      <w:tblPr>
        <w:tblStyle w:val="TableGrid"/>
        <w:tblW w:w="0" w:type="auto"/>
        <w:tblInd w:w="108" w:type="dxa"/>
        <w:tblLook w:val="04A0" w:firstRow="1" w:lastRow="0" w:firstColumn="1" w:lastColumn="0" w:noHBand="0" w:noVBand="1"/>
      </w:tblPr>
      <w:tblGrid>
        <w:gridCol w:w="5400"/>
        <w:gridCol w:w="837"/>
      </w:tblGrid>
      <w:tr w:rsidR="00947DB8" w14:paraId="23888125" w14:textId="77777777" w:rsidTr="00947DB8">
        <w:tc>
          <w:tcPr>
            <w:tcW w:w="5400" w:type="dxa"/>
          </w:tcPr>
          <w:p w14:paraId="2FDC7577" w14:textId="5CB0DB79" w:rsidR="00947DB8" w:rsidRDefault="00947DB8" w:rsidP="00947DB8">
            <w:pPr>
              <w:spacing w:after="200"/>
            </w:pPr>
            <w:r>
              <w:rPr>
                <w:rFonts w:eastAsia="Times New Roman"/>
              </w:rPr>
              <w:t xml:space="preserve">Small (up to £500,000 turnover) </w:t>
            </w:r>
          </w:p>
        </w:tc>
        <w:tc>
          <w:tcPr>
            <w:tcW w:w="837" w:type="dxa"/>
          </w:tcPr>
          <w:p w14:paraId="37932894" w14:textId="77777777" w:rsidR="00947DB8" w:rsidRDefault="00947DB8" w:rsidP="00947DB8">
            <w:pPr>
              <w:spacing w:after="200"/>
            </w:pPr>
          </w:p>
        </w:tc>
      </w:tr>
      <w:tr w:rsidR="00947DB8" w14:paraId="5C41AA7E" w14:textId="77777777" w:rsidTr="00A76E60">
        <w:tc>
          <w:tcPr>
            <w:tcW w:w="5400" w:type="dxa"/>
            <w:shd w:val="clear" w:color="auto" w:fill="BFBFBF" w:themeFill="background1" w:themeFillShade="BF"/>
          </w:tcPr>
          <w:p w14:paraId="46CF37F1" w14:textId="07E0A33A" w:rsidR="00947DB8" w:rsidRPr="00B86E27" w:rsidRDefault="00947DB8" w:rsidP="00947DB8">
            <w:pPr>
              <w:spacing w:after="200"/>
              <w:rPr>
                <w:strike/>
              </w:rPr>
            </w:pPr>
            <w:r w:rsidRPr="00B86E27">
              <w:rPr>
                <w:rFonts w:eastAsia="Times New Roman"/>
                <w:strike/>
              </w:rPr>
              <w:t xml:space="preserve">Medium (up to £2000,000 turnover) </w:t>
            </w:r>
          </w:p>
        </w:tc>
        <w:tc>
          <w:tcPr>
            <w:tcW w:w="837" w:type="dxa"/>
            <w:shd w:val="clear" w:color="auto" w:fill="BFBFBF" w:themeFill="background1" w:themeFillShade="BF"/>
          </w:tcPr>
          <w:p w14:paraId="16A1E7AE" w14:textId="77777777" w:rsidR="00947DB8" w:rsidRPr="00B86E27" w:rsidRDefault="00947DB8" w:rsidP="00947DB8">
            <w:pPr>
              <w:spacing w:after="200"/>
              <w:rPr>
                <w:strike/>
              </w:rPr>
            </w:pPr>
          </w:p>
        </w:tc>
      </w:tr>
      <w:tr w:rsidR="00947DB8" w14:paraId="6DB92092" w14:textId="77777777" w:rsidTr="00A76E60">
        <w:tc>
          <w:tcPr>
            <w:tcW w:w="5400" w:type="dxa"/>
            <w:shd w:val="clear" w:color="auto" w:fill="BFBFBF" w:themeFill="background1" w:themeFillShade="BF"/>
          </w:tcPr>
          <w:p w14:paraId="5E368B06" w14:textId="4FE29B9F" w:rsidR="00947DB8" w:rsidRPr="00B86E27" w:rsidRDefault="00947DB8" w:rsidP="00947DB8">
            <w:pPr>
              <w:spacing w:after="200"/>
              <w:rPr>
                <w:strike/>
              </w:rPr>
            </w:pPr>
            <w:r w:rsidRPr="00B86E27">
              <w:rPr>
                <w:rFonts w:eastAsia="Times New Roman"/>
                <w:strike/>
              </w:rPr>
              <w:t xml:space="preserve">Large (over £2000,000 turnover) </w:t>
            </w:r>
          </w:p>
        </w:tc>
        <w:tc>
          <w:tcPr>
            <w:tcW w:w="837" w:type="dxa"/>
            <w:shd w:val="clear" w:color="auto" w:fill="BFBFBF" w:themeFill="background1" w:themeFillShade="BF"/>
          </w:tcPr>
          <w:p w14:paraId="6D804A8E" w14:textId="77777777" w:rsidR="00947DB8" w:rsidRPr="00B86E27" w:rsidRDefault="00947DB8" w:rsidP="00947DB8">
            <w:pPr>
              <w:spacing w:after="200"/>
              <w:rPr>
                <w:strike/>
              </w:rPr>
            </w:pPr>
          </w:p>
        </w:tc>
      </w:tr>
    </w:tbl>
    <w:p w14:paraId="0C31AB82" w14:textId="77777777" w:rsidR="00E42FA5" w:rsidRDefault="00E42FA5" w:rsidP="001D00CA">
      <w:pPr>
        <w:spacing w:after="200"/>
        <w:rPr>
          <w:lang w:val="en-GB"/>
        </w:rPr>
      </w:pPr>
    </w:p>
    <w:p w14:paraId="3C955EC1" w14:textId="77777777" w:rsidR="00CC1284" w:rsidRPr="00CC1284" w:rsidRDefault="00CC1284" w:rsidP="00CC1284">
      <w:pPr>
        <w:spacing w:after="200"/>
        <w:rPr>
          <w:b/>
          <w:lang w:val="en-GB"/>
        </w:rPr>
      </w:pPr>
      <w:r w:rsidRPr="00CC1284">
        <w:rPr>
          <w:b/>
          <w:lang w:val="en-GB"/>
        </w:rPr>
        <w:t>COMPLETING YOUR CSR ACCREDITATION WORD APPLICATION FORM</w:t>
      </w:r>
    </w:p>
    <w:p w14:paraId="6C4D56C8" w14:textId="12E841CA" w:rsidR="00B86E27" w:rsidRDefault="00B86E27" w:rsidP="00947DB8">
      <w:pPr>
        <w:spacing w:after="200"/>
        <w:rPr>
          <w:lang w:val="en-GB"/>
        </w:rPr>
      </w:pPr>
      <w:r>
        <w:rPr>
          <w:rFonts w:ascii="Calibri" w:hAnsi="Calibri" w:cs="Calibri"/>
          <w:color w:val="000000"/>
          <w:sz w:val="22"/>
          <w:szCs w:val="22"/>
        </w:rPr>
        <w:t xml:space="preserve">Your first application is about baselining what you are currently and have been doing. The guides are to prompt your thinking so don't worry if you aren’t doing everything, no one is. Likewise with the application, you may not be able to </w:t>
      </w:r>
      <w:r>
        <w:rPr>
          <w:rFonts w:ascii="Calibri" w:hAnsi="Calibri" w:cs="Calibri"/>
          <w:color w:val="000000"/>
          <w:sz w:val="22"/>
          <w:szCs w:val="22"/>
        </w:rPr>
        <w:lastRenderedPageBreak/>
        <w:t xml:space="preserve">fill in all sections, which is fine. Hopefully the process will give </w:t>
      </w:r>
      <w:proofErr w:type="spellStart"/>
      <w:r w:rsidR="005F72D9">
        <w:rPr>
          <w:rFonts w:ascii="Calibri" w:hAnsi="Calibri" w:cs="Calibri"/>
          <w:color w:val="000000"/>
          <w:sz w:val="22"/>
          <w:szCs w:val="22"/>
        </w:rPr>
        <w:t>you</w:t>
      </w:r>
      <w:proofErr w:type="spellEnd"/>
      <w:r>
        <w:rPr>
          <w:rFonts w:ascii="Calibri" w:hAnsi="Calibri" w:cs="Calibri"/>
          <w:color w:val="000000"/>
          <w:sz w:val="22"/>
          <w:szCs w:val="22"/>
        </w:rPr>
        <w:t xml:space="preserve"> ideas for future actions which our assessors love to hear about.</w:t>
      </w:r>
    </w:p>
    <w:p w14:paraId="3C433087" w14:textId="7A942DB9" w:rsidR="00B235F1" w:rsidRDefault="00947DB8" w:rsidP="00947DB8">
      <w:pPr>
        <w:spacing w:after="200"/>
        <w:rPr>
          <w:lang w:val="en-GB"/>
        </w:rPr>
      </w:pPr>
      <w:r w:rsidRPr="00947DB8">
        <w:rPr>
          <w:lang w:val="en-GB"/>
        </w:rPr>
        <w:t>ASSESSMENT GUIDANCE NOTES AND CRITERIA</w:t>
      </w:r>
      <w:r w:rsidR="00E551E4">
        <w:rPr>
          <w:lang w:val="en-GB"/>
        </w:rPr>
        <w:br/>
      </w:r>
      <w:r w:rsidRPr="00947DB8">
        <w:rPr>
          <w:lang w:val="en-GB"/>
        </w:rPr>
        <w:t xml:space="preserve">Please use these notes to structure </w:t>
      </w:r>
      <w:r w:rsidR="00407577">
        <w:rPr>
          <w:lang w:val="en-GB"/>
        </w:rPr>
        <w:t xml:space="preserve">your application in conjunction </w:t>
      </w:r>
      <w:r w:rsidRPr="00947DB8">
        <w:rPr>
          <w:lang w:val="en-GB"/>
        </w:rPr>
        <w:t>with the Four Pillars list.</w:t>
      </w:r>
      <w:r w:rsidR="00E551E4">
        <w:rPr>
          <w:lang w:val="en-GB"/>
        </w:rPr>
        <w:br/>
      </w:r>
      <w:r w:rsidRPr="00947DB8">
        <w:rPr>
          <w:lang w:val="en-GB"/>
        </w:rPr>
        <w:t>As a minimum requirement, we expect applicants to follow these statutory requirem</w:t>
      </w:r>
      <w:r w:rsidR="00407577">
        <w:rPr>
          <w:lang w:val="en-GB"/>
        </w:rPr>
        <w:t>ents and meet relevant national</w:t>
      </w:r>
      <w:r w:rsidR="00407577">
        <w:rPr>
          <w:lang w:val="en-GB"/>
        </w:rPr>
        <w:br/>
      </w:r>
      <w:r w:rsidRPr="00947DB8">
        <w:rPr>
          <w:lang w:val="en-GB"/>
        </w:rPr>
        <w:t>CSR Accreditation standards.</w:t>
      </w:r>
    </w:p>
    <w:p w14:paraId="7B8CD207" w14:textId="0519F8D2" w:rsidR="00B235F1" w:rsidRDefault="00B235F1" w:rsidP="00B235F1">
      <w:pPr>
        <w:spacing w:after="200"/>
        <w:rPr>
          <w:b/>
          <w:bCs/>
          <w:color w:val="000000"/>
        </w:rPr>
      </w:pPr>
      <w:r>
        <w:t>The Assessment Panel are asked to consider the following:</w:t>
      </w:r>
      <w:r>
        <w:br/>
      </w:r>
      <w:r>
        <w:rPr>
          <w:b/>
          <w:bCs/>
        </w:rPr>
        <w:t>1. Headline CSR Initiatives and Benefits</w:t>
      </w:r>
      <w:r>
        <w:rPr>
          <w:b/>
          <w:bCs/>
        </w:rPr>
        <w:br/>
      </w:r>
      <w:r>
        <w:t xml:space="preserve">Does </w:t>
      </w:r>
      <w:r w:rsidR="00EC648D">
        <w:t xml:space="preserve">the </w:t>
      </w:r>
      <w:r>
        <w:t xml:space="preserve">application identify clear CSR initiatives and report the benefits directly resulting from activity, policy/strategy, process and/or other action implemented by </w:t>
      </w:r>
      <w:r w:rsidR="00EC648D">
        <w:t>the</w:t>
      </w:r>
      <w:r>
        <w:t xml:space="preserve"> organisation?</w:t>
      </w:r>
    </w:p>
    <w:p w14:paraId="6462449C" w14:textId="3458B0A4" w:rsidR="00B235F1" w:rsidRDefault="00B235F1" w:rsidP="00B235F1">
      <w:pPr>
        <w:spacing w:after="200"/>
        <w:rPr>
          <w:b/>
          <w:bCs/>
        </w:rPr>
      </w:pPr>
      <w:r>
        <w:rPr>
          <w:b/>
          <w:bCs/>
        </w:rPr>
        <w:t>2. Environmental Benefits</w:t>
      </w:r>
      <w:r>
        <w:rPr>
          <w:b/>
          <w:bCs/>
        </w:rPr>
        <w:br/>
      </w:r>
      <w:r>
        <w:t xml:space="preserve">Does </w:t>
      </w:r>
      <w:r w:rsidR="00EC648D">
        <w:t>the</w:t>
      </w:r>
      <w:r>
        <w:t xml:space="preserve"> application clearly identify areas to improve environmental impact including energy efficiency, wastes </w:t>
      </w:r>
      <w:proofErr w:type="spellStart"/>
      <w:r>
        <w:t>minimisation</w:t>
      </w:r>
      <w:proofErr w:type="spellEnd"/>
      <w:r>
        <w:t>, recycling etc.</w:t>
      </w:r>
    </w:p>
    <w:p w14:paraId="28EF0E6F" w14:textId="07FE8C90" w:rsidR="00B235F1" w:rsidRDefault="00B235F1" w:rsidP="00B235F1">
      <w:pPr>
        <w:spacing w:after="200"/>
        <w:rPr>
          <w:b/>
          <w:bCs/>
        </w:rPr>
      </w:pPr>
      <w:r>
        <w:rPr>
          <w:b/>
          <w:bCs/>
        </w:rPr>
        <w:t>3. Social Benefit</w:t>
      </w:r>
      <w:r>
        <w:rPr>
          <w:b/>
          <w:bCs/>
        </w:rPr>
        <w:br/>
      </w:r>
      <w:r>
        <w:t xml:space="preserve">Does </w:t>
      </w:r>
      <w:r w:rsidR="00EC648D">
        <w:t>the</w:t>
      </w:r>
      <w:r>
        <w:t xml:space="preserve"> application clearly identify value to the community, has </w:t>
      </w:r>
      <w:r w:rsidR="00EC648D">
        <w:t>the</w:t>
      </w:r>
      <w:r>
        <w:t xml:space="preserve"> local or wider community benefited?</w:t>
      </w:r>
    </w:p>
    <w:p w14:paraId="7609722A" w14:textId="24E4675A" w:rsidR="00B235F1" w:rsidRDefault="00B235F1" w:rsidP="00B235F1">
      <w:pPr>
        <w:spacing w:after="200"/>
        <w:rPr>
          <w:b/>
          <w:bCs/>
        </w:rPr>
      </w:pPr>
      <w:r>
        <w:rPr>
          <w:b/>
          <w:bCs/>
        </w:rPr>
        <w:t>4. Employee/Workplace Benefits</w:t>
      </w:r>
      <w:r>
        <w:rPr>
          <w:b/>
          <w:bCs/>
        </w:rPr>
        <w:br/>
      </w:r>
      <w:r>
        <w:t xml:space="preserve">Does </w:t>
      </w:r>
      <w:r w:rsidR="00EC648D">
        <w:t>the</w:t>
      </w:r>
      <w:r>
        <w:t xml:space="preserve"> application clearly identify any benefits to </w:t>
      </w:r>
      <w:r w:rsidR="00EC648D">
        <w:t>the</w:t>
      </w:r>
      <w:r>
        <w:t xml:space="preserve"> employees? Have staff been engaged, included, trained or otherwise benefited?</w:t>
      </w:r>
    </w:p>
    <w:p w14:paraId="636DBE26" w14:textId="77777777" w:rsidR="00B235F1" w:rsidRDefault="00B235F1" w:rsidP="00B235F1">
      <w:pPr>
        <w:spacing w:after="200"/>
        <w:rPr>
          <w:b/>
          <w:bCs/>
        </w:rPr>
      </w:pPr>
      <w:r>
        <w:rPr>
          <w:b/>
          <w:bCs/>
        </w:rPr>
        <w:t>5. Supply Chain and End User Benefits</w:t>
      </w:r>
      <w:r>
        <w:rPr>
          <w:b/>
          <w:bCs/>
        </w:rPr>
        <w:br/>
      </w:r>
      <w:r>
        <w:t>Do you provide responsible product information and services? Do you provide products or services that have CSR benefits? Do you support, monitor, educate or otherwise include your supply chain?</w:t>
      </w:r>
    </w:p>
    <w:p w14:paraId="0424B29E" w14:textId="14E96C48" w:rsidR="00B235F1" w:rsidRDefault="00B235F1" w:rsidP="00B235F1">
      <w:pPr>
        <w:spacing w:after="200"/>
        <w:rPr>
          <w:b/>
          <w:bCs/>
        </w:rPr>
      </w:pPr>
      <w:r>
        <w:rPr>
          <w:b/>
          <w:bCs/>
        </w:rPr>
        <w:t>6. Charitable Benefits</w:t>
      </w:r>
      <w:r>
        <w:rPr>
          <w:b/>
          <w:bCs/>
        </w:rPr>
        <w:br/>
      </w:r>
      <w:r>
        <w:t xml:space="preserve">Does </w:t>
      </w:r>
      <w:r w:rsidR="00EC648D">
        <w:t>the</w:t>
      </w:r>
      <w:r>
        <w:t xml:space="preserve"> application clearly identify charitable giving, financially or through services, pro bono and/or volunteering?</w:t>
      </w:r>
    </w:p>
    <w:p w14:paraId="0EE4FFB7" w14:textId="4040A135" w:rsidR="00B235F1" w:rsidRDefault="00B235F1" w:rsidP="00B235F1">
      <w:pPr>
        <w:spacing w:after="200"/>
        <w:rPr>
          <w:b/>
          <w:bCs/>
        </w:rPr>
      </w:pPr>
      <w:r>
        <w:rPr>
          <w:b/>
          <w:bCs/>
        </w:rPr>
        <w:t>7. Financial Benefits</w:t>
      </w:r>
      <w:r>
        <w:rPr>
          <w:b/>
          <w:bCs/>
        </w:rPr>
        <w:br/>
      </w:r>
      <w:r>
        <w:t xml:space="preserve">Does </w:t>
      </w:r>
      <w:r w:rsidR="00EC648D">
        <w:t>the</w:t>
      </w:r>
      <w:r>
        <w:t xml:space="preserve"> application clearly identify any cost reductions or savings </w:t>
      </w:r>
      <w:proofErr w:type="spellStart"/>
      <w:r>
        <w:t>realised</w:t>
      </w:r>
      <w:proofErr w:type="spellEnd"/>
      <w:r>
        <w:t>, such as reduced operating costs, electricity, water, travel costs etc.</w:t>
      </w:r>
    </w:p>
    <w:p w14:paraId="0232B852" w14:textId="77777777" w:rsidR="00B235F1" w:rsidRDefault="00B235F1" w:rsidP="00B235F1">
      <w:pPr>
        <w:spacing w:after="200"/>
        <w:rPr>
          <w:b/>
          <w:bCs/>
        </w:rPr>
      </w:pPr>
      <w:r>
        <w:rPr>
          <w:b/>
          <w:bCs/>
        </w:rPr>
        <w:t>8. Stakeholder and Employee Commitment.</w:t>
      </w:r>
      <w:r>
        <w:rPr>
          <w:b/>
          <w:bCs/>
        </w:rPr>
        <w:br/>
      </w:r>
      <w:r>
        <w:t>Have staff/stakeholders demonstrated their commitment to CSR initiatives undertaken?</w:t>
      </w:r>
    </w:p>
    <w:p w14:paraId="6ED5D50A" w14:textId="77777777" w:rsidR="00B235F1" w:rsidRDefault="00B235F1" w:rsidP="00B235F1">
      <w:pPr>
        <w:spacing w:after="200"/>
        <w:rPr>
          <w:b/>
          <w:bCs/>
        </w:rPr>
      </w:pPr>
      <w:r>
        <w:rPr>
          <w:b/>
          <w:bCs/>
        </w:rPr>
        <w:t>9. Evidence of Measurable impacts/Benefits.</w:t>
      </w:r>
      <w:r>
        <w:rPr>
          <w:b/>
          <w:bCs/>
        </w:rPr>
        <w:br/>
      </w:r>
      <w:r>
        <w:t>Have you provided evidence to support your application where possible? Including statistics, certifications and policy documentation etc.</w:t>
      </w:r>
    </w:p>
    <w:p w14:paraId="1C5AC3C5" w14:textId="77777777" w:rsidR="00B235F1" w:rsidRDefault="00B235F1" w:rsidP="00B235F1">
      <w:pPr>
        <w:spacing w:after="200"/>
        <w:rPr>
          <w:b/>
          <w:bCs/>
        </w:rPr>
      </w:pPr>
      <w:r>
        <w:rPr>
          <w:b/>
          <w:bCs/>
        </w:rPr>
        <w:t>10. Degree of Originality/Innovation.</w:t>
      </w:r>
      <w:r>
        <w:rPr>
          <w:b/>
          <w:bCs/>
        </w:rPr>
        <w:br/>
      </w:r>
      <w:r>
        <w:t>Have you developed any new or novel solutions to problems or issues?</w:t>
      </w:r>
    </w:p>
    <w:p w14:paraId="61150C98" w14:textId="77777777" w:rsidR="00B235F1" w:rsidRDefault="00B235F1" w:rsidP="00B235F1">
      <w:pPr>
        <w:spacing w:after="200"/>
        <w:rPr>
          <w:b/>
          <w:bCs/>
        </w:rPr>
      </w:pPr>
      <w:r>
        <w:rPr>
          <w:b/>
          <w:bCs/>
        </w:rPr>
        <w:lastRenderedPageBreak/>
        <w:t xml:space="preserve">11. Future Expansion </w:t>
      </w:r>
      <w:r>
        <w:t>(of your environmental and socially responsible initiatives and commitments).</w:t>
      </w:r>
      <w:r>
        <w:br/>
        <w:t>How do you intend to develop and build on current initiatives?</w:t>
      </w:r>
    </w:p>
    <w:p w14:paraId="3AF8D7FA" w14:textId="72965134" w:rsidR="00E42FA5" w:rsidRDefault="00B235F1" w:rsidP="00947DB8">
      <w:pPr>
        <w:spacing w:after="200"/>
        <w:rPr>
          <w:lang w:val="en-GB"/>
        </w:rPr>
      </w:pPr>
      <w:r>
        <w:rPr>
          <w:b/>
          <w:bCs/>
        </w:rPr>
        <w:t>12. Replicability</w:t>
      </w:r>
      <w:r>
        <w:rPr>
          <w:b/>
          <w:bCs/>
        </w:rPr>
        <w:br/>
      </w:r>
      <w:r>
        <w:t xml:space="preserve">Can other </w:t>
      </w:r>
      <w:proofErr w:type="spellStart"/>
      <w:r>
        <w:t>organisations</w:t>
      </w:r>
      <w:proofErr w:type="spellEnd"/>
      <w:r>
        <w:t xml:space="preserve"> adopt your policies and strategies to their own benefit? Do you encourage others in your sector or supply chain to adopt your policies and strategies?</w:t>
      </w:r>
      <w:r>
        <w:br/>
      </w:r>
      <w:r>
        <w:br/>
      </w:r>
      <w:r>
        <w:rPr>
          <w:b/>
          <w:bCs/>
        </w:rPr>
        <w:t>13: Special Merit</w:t>
      </w:r>
      <w:r>
        <w:br/>
        <w:t>Anything else that stands out in a project as worthy of additional points.</w:t>
      </w:r>
    </w:p>
    <w:p w14:paraId="3243EA27" w14:textId="77777777" w:rsidR="00675872" w:rsidRDefault="00675872" w:rsidP="00947DB8">
      <w:pPr>
        <w:spacing w:after="200"/>
        <w:rPr>
          <w:lang w:val="en-GB"/>
        </w:rPr>
      </w:pPr>
    </w:p>
    <w:p w14:paraId="74270393" w14:textId="702AE223" w:rsidR="00E42FA5" w:rsidRPr="00E42FA5" w:rsidRDefault="00E42FA5" w:rsidP="00E42FA5">
      <w:pPr>
        <w:spacing w:after="200"/>
      </w:pPr>
      <w:r w:rsidRPr="00E42FA5">
        <w:rPr>
          <w:b/>
          <w:bCs/>
        </w:rPr>
        <w:t>TOP TIPS FOR COMPLETING YOUR APPLICATION</w:t>
      </w:r>
      <w:r w:rsidRPr="00E42FA5">
        <w:t xml:space="preserve"> Applying for CSR Accreditation is not intended to be an onerous task. Collate existing documents and signpost through web-links to existing information such as websites</w:t>
      </w:r>
      <w:r w:rsidR="008E7D64">
        <w:t>, LinkedIn, Twitter, Facebook and Instagram posts</w:t>
      </w:r>
      <w:r w:rsidRPr="00E42FA5">
        <w:t xml:space="preserve">. </w:t>
      </w:r>
    </w:p>
    <w:p w14:paraId="17C10D43" w14:textId="77777777" w:rsidR="00E42FA5" w:rsidRPr="00E42FA5" w:rsidRDefault="00E42FA5" w:rsidP="00E911F5">
      <w:pPr>
        <w:numPr>
          <w:ilvl w:val="0"/>
          <w:numId w:val="4"/>
        </w:numPr>
        <w:spacing w:after="200" w:line="240" w:lineRule="auto"/>
      </w:pPr>
      <w:r w:rsidRPr="00E42FA5">
        <w:t xml:space="preserve">Where possible include </w:t>
      </w:r>
      <w:r w:rsidRPr="00EC648D">
        <w:rPr>
          <w:u w:val="single"/>
        </w:rPr>
        <w:t>statistical information</w:t>
      </w:r>
      <w:r w:rsidRPr="00E42FA5">
        <w:t xml:space="preserve"> such as year on year energy savings. This type of information is particularly effective for social impact reporting.</w:t>
      </w:r>
    </w:p>
    <w:p w14:paraId="64267FF4" w14:textId="77777777" w:rsidR="00E42FA5" w:rsidRPr="00E42FA5" w:rsidRDefault="00E42FA5" w:rsidP="00E911F5">
      <w:pPr>
        <w:numPr>
          <w:ilvl w:val="0"/>
          <w:numId w:val="4"/>
        </w:numPr>
        <w:spacing w:after="200" w:line="240" w:lineRule="auto"/>
      </w:pPr>
      <w:r w:rsidRPr="00E42FA5">
        <w:t>Always include evidence, recorded impacts, testimonials and any other documentation where possible.</w:t>
      </w:r>
    </w:p>
    <w:p w14:paraId="3407B1D2" w14:textId="77777777" w:rsidR="00E42FA5" w:rsidRPr="00E42FA5" w:rsidRDefault="00E42FA5" w:rsidP="00E911F5">
      <w:pPr>
        <w:numPr>
          <w:ilvl w:val="0"/>
          <w:numId w:val="4"/>
        </w:numPr>
        <w:spacing w:after="200" w:line="240" w:lineRule="auto"/>
      </w:pPr>
      <w:r w:rsidRPr="00E42FA5">
        <w:t>Some information will be relevant under more than one Pillar and it is acceptable to cross reference in these cases.</w:t>
      </w:r>
    </w:p>
    <w:p w14:paraId="263D9AA2" w14:textId="77777777" w:rsidR="00E42FA5" w:rsidRPr="00E42FA5" w:rsidRDefault="00E42FA5" w:rsidP="00E911F5">
      <w:pPr>
        <w:numPr>
          <w:ilvl w:val="0"/>
          <w:numId w:val="4"/>
        </w:numPr>
        <w:spacing w:after="200" w:line="240" w:lineRule="auto"/>
      </w:pPr>
      <w:r w:rsidRPr="00E42FA5">
        <w:t xml:space="preserve">Include all relevant activity, no matter how small. All positive actions count if they demonstrate social responsibility. </w:t>
      </w:r>
    </w:p>
    <w:p w14:paraId="24620E6C" w14:textId="77777777" w:rsidR="00E42FA5" w:rsidRPr="00E42FA5" w:rsidRDefault="00E42FA5" w:rsidP="00E911F5">
      <w:pPr>
        <w:numPr>
          <w:ilvl w:val="0"/>
          <w:numId w:val="4"/>
        </w:numPr>
        <w:spacing w:after="200" w:line="240" w:lineRule="auto"/>
      </w:pPr>
      <w:r w:rsidRPr="00E42FA5">
        <w:t>You should also have a plan to address on-going development and expansion.</w:t>
      </w:r>
    </w:p>
    <w:p w14:paraId="22970580" w14:textId="77777777" w:rsidR="00E42FA5" w:rsidRPr="00E42FA5" w:rsidRDefault="00E42FA5" w:rsidP="00E911F5">
      <w:pPr>
        <w:numPr>
          <w:ilvl w:val="0"/>
          <w:numId w:val="4"/>
        </w:numPr>
        <w:spacing w:after="200" w:line="240" w:lineRule="auto"/>
      </w:pPr>
      <w:r w:rsidRPr="00E42FA5">
        <w:t xml:space="preserve">Identify where working with other </w:t>
      </w:r>
      <w:proofErr w:type="spellStart"/>
      <w:r w:rsidRPr="00E42FA5">
        <w:t>organisations</w:t>
      </w:r>
      <w:proofErr w:type="spellEnd"/>
      <w:r w:rsidRPr="00E42FA5">
        <w:t xml:space="preserve"> and your supply chain as part of their CSR activity provides a collective impact such as raising awareness on issues of social responsibility and good practice.</w:t>
      </w:r>
    </w:p>
    <w:p w14:paraId="6C5A5F93" w14:textId="3AF5D58F" w:rsidR="00EC648D" w:rsidRPr="002A419F" w:rsidRDefault="00E42FA5" w:rsidP="005F72D9">
      <w:pPr>
        <w:numPr>
          <w:ilvl w:val="0"/>
          <w:numId w:val="4"/>
        </w:numPr>
        <w:spacing w:after="200" w:line="240" w:lineRule="auto"/>
        <w:ind w:left="360"/>
        <w:rPr>
          <w:b/>
          <w:lang w:val="en-GB"/>
        </w:rPr>
      </w:pPr>
      <w:r w:rsidRPr="00E42FA5">
        <w:t>The online application process requires evidence to be uploaded by Pillar. Collate your evidence for each Pillar, name each item clearly and create a separate zip file for environment, workplace, community and philanthropy.</w:t>
      </w:r>
      <w:r w:rsidR="005D31C4">
        <w:t xml:space="preserve"> </w:t>
      </w:r>
      <w:r w:rsidR="005F72D9">
        <w:t xml:space="preserve">Alternatively, you can collate all evidence into one document and upload once. </w:t>
      </w:r>
      <w:r w:rsidR="00EC648D">
        <w:t xml:space="preserve"> </w:t>
      </w:r>
      <w:r w:rsidR="00EC648D" w:rsidRPr="002A419F">
        <w:rPr>
          <w:b/>
          <w:lang w:val="en-GB"/>
        </w:rPr>
        <w:br w:type="page"/>
      </w:r>
    </w:p>
    <w:p w14:paraId="28F7CA78" w14:textId="4A092DBA" w:rsidR="005F3470" w:rsidRPr="00E42FA5" w:rsidRDefault="00CC1284" w:rsidP="001D00CA">
      <w:pPr>
        <w:spacing w:after="200"/>
      </w:pPr>
      <w:r>
        <w:rPr>
          <w:b/>
          <w:lang w:val="en-GB"/>
        </w:rPr>
        <w:lastRenderedPageBreak/>
        <w:t>INTRODUCTION</w:t>
      </w:r>
      <w:r w:rsidR="005D670C">
        <w:rPr>
          <w:b/>
          <w:lang w:val="en-GB"/>
        </w:rPr>
        <w:br/>
      </w:r>
      <w:r w:rsidR="00E42FA5" w:rsidRPr="00E42FA5">
        <w:t>An introduction to your CSR activity, key personnel, motivations, statistics, initiatives, actions, impacts and policies. We advise writing your introduction last, as it should highlight key points taken from the Four Pillars sections</w:t>
      </w:r>
      <w:r w:rsidR="004E1411">
        <w:t>. (</w:t>
      </w:r>
      <w:r w:rsidR="00EC648D">
        <w:t>We</w:t>
      </w:r>
      <w:r w:rsidR="004E1411">
        <w:t xml:space="preserve"> are looking for no more than a few paragraphs).</w:t>
      </w:r>
    </w:p>
    <w:tbl>
      <w:tblPr>
        <w:tblStyle w:val="TableGrid"/>
        <w:tblW w:w="10206" w:type="dxa"/>
        <w:tblInd w:w="108" w:type="dxa"/>
        <w:tblLook w:val="04A0" w:firstRow="1" w:lastRow="0" w:firstColumn="1" w:lastColumn="0" w:noHBand="0" w:noVBand="1"/>
      </w:tblPr>
      <w:tblGrid>
        <w:gridCol w:w="10206"/>
      </w:tblGrid>
      <w:tr w:rsidR="006421C1" w14:paraId="5B52EDF4" w14:textId="77777777" w:rsidTr="005F3470">
        <w:trPr>
          <w:trHeight w:val="3494"/>
        </w:trPr>
        <w:tc>
          <w:tcPr>
            <w:tcW w:w="10206" w:type="dxa"/>
          </w:tcPr>
          <w:p w14:paraId="387428ED" w14:textId="77777777" w:rsidR="006421C1" w:rsidRDefault="006421C1" w:rsidP="001D00CA">
            <w:pPr>
              <w:spacing w:after="200"/>
            </w:pPr>
          </w:p>
        </w:tc>
      </w:tr>
    </w:tbl>
    <w:p w14:paraId="4E97EDCA" w14:textId="5E312895" w:rsidR="00555A54" w:rsidRDefault="00555A54" w:rsidP="001D00CA">
      <w:pPr>
        <w:spacing w:after="200"/>
      </w:pPr>
    </w:p>
    <w:p w14:paraId="66E73BF7" w14:textId="27755E4E" w:rsidR="005F3470" w:rsidRDefault="00555A54" w:rsidP="005F3470">
      <w:pPr>
        <w:spacing w:after="200"/>
        <w:rPr>
          <w:rFonts w:eastAsia="Times New Roman" w:cs="Times New Roman"/>
          <w:b/>
          <w:lang w:val="en-GB"/>
        </w:rPr>
      </w:pPr>
      <w:r w:rsidRPr="005D670C">
        <w:rPr>
          <w:rFonts w:eastAsia="Times New Roman" w:cs="Times New Roman"/>
          <w:b/>
          <w:lang w:val="en-GB"/>
        </w:rPr>
        <w:t>PLEASE FILL IN THE FOLLOWING TEXT BOXES WITH DETAILS ON THE CSR ACTIVITY YOU ARE DOING</w:t>
      </w:r>
      <w:r>
        <w:rPr>
          <w:rFonts w:eastAsia="Times New Roman" w:cs="Times New Roman"/>
          <w:b/>
          <w:lang w:val="en-GB"/>
        </w:rPr>
        <w:br/>
      </w:r>
      <w:r w:rsidRPr="005D670C">
        <w:rPr>
          <w:rFonts w:eastAsia="Times New Roman" w:cs="Times New Roman"/>
          <w:b/>
          <w:lang w:val="en-GB"/>
        </w:rPr>
        <w:t xml:space="preserve">AGAINST THE CSR FOUR PILLARS. </w:t>
      </w:r>
    </w:p>
    <w:p w14:paraId="7E5FAEDA" w14:textId="6AEED17B" w:rsidR="005F3470" w:rsidRPr="00FE2966" w:rsidRDefault="007277B9" w:rsidP="005F3470">
      <w:pPr>
        <w:spacing w:after="200"/>
        <w:rPr>
          <w:rFonts w:eastAsia="Times New Roman" w:cs="Times New Roman"/>
        </w:rPr>
      </w:pPr>
      <w:r w:rsidRPr="00555A54">
        <w:rPr>
          <w:rFonts w:eastAsia="Times New Roman" w:cs="Times New Roman"/>
          <w:b/>
          <w:lang w:val="en-GB"/>
        </w:rPr>
        <w:br/>
      </w:r>
      <w:r w:rsidR="005F3470" w:rsidRPr="00555A54">
        <w:rPr>
          <w:rFonts w:eastAsia="Times New Roman" w:cs="Times New Roman"/>
          <w:b/>
          <w:bCs/>
        </w:rPr>
        <w:t>SUPPORTING DOCUMENTATION TO UPLOAD</w:t>
      </w:r>
      <w:r w:rsidR="005F3470" w:rsidRPr="005F3470">
        <w:rPr>
          <w:rFonts w:eastAsia="Times New Roman" w:cs="Times New Roman"/>
          <w:b/>
          <w:bCs/>
          <w:i/>
          <w:iCs/>
        </w:rPr>
        <w:t xml:space="preserve"> </w:t>
      </w:r>
      <w:r w:rsidR="005F3470" w:rsidRPr="005F3470">
        <w:rPr>
          <w:rFonts w:eastAsia="Times New Roman" w:cs="Times New Roman"/>
          <w:b/>
          <w:bCs/>
          <w:i/>
          <w:iCs/>
        </w:rPr>
        <w:br/>
      </w:r>
      <w:r w:rsidR="005F3470" w:rsidRPr="00FE2966">
        <w:rPr>
          <w:rFonts w:eastAsia="Times New Roman" w:cs="Times New Roman"/>
        </w:rPr>
        <w:t>Any supporting documentation such as policies, procedures and systems for recording impacts,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37C3D124" w14:textId="77777777" w:rsidR="005F3470" w:rsidRPr="00FE2966" w:rsidRDefault="005F3470" w:rsidP="005F3470">
      <w:pPr>
        <w:spacing w:after="200"/>
        <w:rPr>
          <w:rFonts w:eastAsia="Times New Roman" w:cs="Times New Roman"/>
          <w:lang w:val="en-GB"/>
        </w:rPr>
      </w:pPr>
      <w:r w:rsidRPr="00FE2966">
        <w:rPr>
          <w:rFonts w:eastAsia="Times New Roman" w:cs="Times New Roman"/>
          <w:lang w:val="en-GB"/>
        </w:rPr>
        <w:t>You are allowed up to five uploads per pillar. If more are needed, either zip up multiple files or collate content into a single document.</w:t>
      </w:r>
    </w:p>
    <w:p w14:paraId="6E3B13F0" w14:textId="77777777" w:rsidR="005F3470" w:rsidRPr="00FE2966" w:rsidRDefault="005F3470" w:rsidP="005F3470">
      <w:pPr>
        <w:spacing w:after="200"/>
        <w:rPr>
          <w:rFonts w:eastAsia="Times New Roman" w:cs="Times New Roman"/>
          <w:lang w:val="en-GB"/>
        </w:rPr>
      </w:pPr>
      <w:r w:rsidRPr="00FE2966">
        <w:rPr>
          <w:rFonts w:eastAsia="Times New Roman" w:cs="Times New Roman"/>
          <w:lang w:val="en-GB"/>
        </w:rPr>
        <w:t>We can accept files sent using alternative methods on request.</w:t>
      </w:r>
    </w:p>
    <w:p w14:paraId="3ABA6756" w14:textId="7444BF30" w:rsidR="007F3604" w:rsidRDefault="005F3470" w:rsidP="005F3470">
      <w:pPr>
        <w:spacing w:after="200"/>
        <w:rPr>
          <w:rFonts w:eastAsia="Times New Roman" w:cs="Times New Roman"/>
          <w:lang w:val="en-GB"/>
        </w:rPr>
      </w:pPr>
      <w:r w:rsidRPr="00FE2966">
        <w:rPr>
          <w:rFonts w:eastAsia="Times New Roman" w:cs="Times New Roman"/>
          <w:lang w:val="en-GB"/>
        </w:rPr>
        <w:t>*PLEASE NOTE* ENSURE ALL FILES HAVE FULLY UPLOADED BEFORE SUBMITTING YOUR FORM – PLEASE KEEP FILE SIZES UNDER 10MB</w:t>
      </w:r>
    </w:p>
    <w:p w14:paraId="00E93FF2" w14:textId="77777777" w:rsidR="007F3604" w:rsidRDefault="007F3604" w:rsidP="005F3470">
      <w:pPr>
        <w:spacing w:after="200"/>
        <w:rPr>
          <w:rFonts w:eastAsia="Times New Roman" w:cs="Times New Roman"/>
          <w:lang w:val="en-GB"/>
        </w:rPr>
      </w:pPr>
    </w:p>
    <w:p w14:paraId="3707B5AA" w14:textId="0A14930C" w:rsidR="00FE2966" w:rsidRDefault="00FE2966" w:rsidP="005F3470">
      <w:pPr>
        <w:spacing w:after="200"/>
        <w:rPr>
          <w:rFonts w:eastAsia="Times New Roman" w:cs="Times New Roman"/>
          <w:b/>
          <w:bCs/>
          <w:lang w:val="en-GB"/>
        </w:rPr>
      </w:pPr>
      <w:r w:rsidRPr="00FE2966">
        <w:rPr>
          <w:rFonts w:eastAsia="Times New Roman" w:cs="Times New Roman"/>
          <w:b/>
          <w:bCs/>
          <w:lang w:val="en-GB"/>
        </w:rPr>
        <w:t>CSR-A applies a ‘blank canvas’ approach to applications and you are encouraged to include all and any information on CSR activity that is outside the Four Pillar activity lists. We are very interested in any unique or innovative activity so please make sure you include it in th</w:t>
      </w:r>
      <w:r w:rsidR="004E1411">
        <w:rPr>
          <w:rFonts w:eastAsia="Times New Roman" w:cs="Times New Roman"/>
          <w:b/>
          <w:bCs/>
          <w:lang w:val="en-GB"/>
        </w:rPr>
        <w:t>e</w:t>
      </w:r>
      <w:r w:rsidRPr="00FE2966">
        <w:rPr>
          <w:rFonts w:eastAsia="Times New Roman" w:cs="Times New Roman"/>
          <w:b/>
          <w:bCs/>
          <w:lang w:val="en-GB"/>
        </w:rPr>
        <w:t xml:space="preserve"> ‘Other’ section</w:t>
      </w:r>
      <w:r w:rsidR="004E1411">
        <w:rPr>
          <w:rFonts w:eastAsia="Times New Roman" w:cs="Times New Roman"/>
          <w:b/>
          <w:bCs/>
          <w:lang w:val="en-GB"/>
        </w:rPr>
        <w:t xml:space="preserve"> at the end of this document</w:t>
      </w:r>
      <w:r w:rsidRPr="00FE2966">
        <w:rPr>
          <w:rFonts w:eastAsia="Times New Roman" w:cs="Times New Roman"/>
          <w:b/>
          <w:bCs/>
          <w:lang w:val="en-GB"/>
        </w:rPr>
        <w:t>.</w:t>
      </w:r>
      <w:r w:rsidR="008203CA">
        <w:rPr>
          <w:rFonts w:eastAsia="Times New Roman" w:cs="Times New Roman"/>
          <w:b/>
          <w:bCs/>
          <w:lang w:val="en-GB"/>
        </w:rPr>
        <w:t xml:space="preserve">  </w:t>
      </w:r>
    </w:p>
    <w:p w14:paraId="5E1E688B" w14:textId="59131C17" w:rsidR="00EC648D" w:rsidRDefault="00EC648D">
      <w:pPr>
        <w:spacing w:after="200"/>
        <w:rPr>
          <w:rFonts w:eastAsia="Times New Roman" w:cs="Times New Roman"/>
          <w:b/>
          <w:bCs/>
          <w:lang w:val="en-GB"/>
        </w:rPr>
      </w:pPr>
      <w:r>
        <w:rPr>
          <w:rFonts w:eastAsia="Times New Roman" w:cs="Times New Roman"/>
          <w:b/>
          <w:bCs/>
          <w:lang w:val="en-GB"/>
        </w:rPr>
        <w:br w:type="page"/>
      </w:r>
    </w:p>
    <w:p w14:paraId="4D298E4C" w14:textId="77777777" w:rsidR="00323508" w:rsidRPr="00323508" w:rsidRDefault="00323508" w:rsidP="005F3470">
      <w:pPr>
        <w:spacing w:after="200"/>
        <w:rPr>
          <w:rFonts w:eastAsia="Times New Roman" w:cs="Times New Roman"/>
          <w:b/>
          <w:bCs/>
          <w:lang w:val="en-GB"/>
        </w:rPr>
      </w:pPr>
    </w:p>
    <w:p w14:paraId="1214111B" w14:textId="66DD0531" w:rsidR="005D670C" w:rsidRPr="003828DB" w:rsidRDefault="005D670C" w:rsidP="00E42FA5">
      <w:pPr>
        <w:spacing w:after="200" w:line="240" w:lineRule="auto"/>
        <w:rPr>
          <w:rFonts w:eastAsia="Times New Roman" w:cs="Times New Roman"/>
          <w:b/>
          <w:sz w:val="24"/>
          <w:szCs w:val="24"/>
          <w:lang w:val="en-GB"/>
        </w:rPr>
      </w:pPr>
      <w:r w:rsidRPr="003828DB">
        <w:rPr>
          <w:rFonts w:eastAsia="Times New Roman" w:cs="Times New Roman"/>
          <w:b/>
          <w:sz w:val="24"/>
          <w:szCs w:val="24"/>
          <w:lang w:val="en-GB"/>
        </w:rPr>
        <w:t>SECTION ONE – ENVIRONMENT</w:t>
      </w:r>
    </w:p>
    <w:p w14:paraId="68C1F9B5" w14:textId="77777777" w:rsidR="00E42FA5" w:rsidRDefault="00E42FA5" w:rsidP="00E42FA5">
      <w:pPr>
        <w:spacing w:after="200" w:line="240" w:lineRule="auto"/>
      </w:pPr>
      <w:r w:rsidRPr="00E42FA5">
        <w:rPr>
          <w:b/>
          <w:bCs/>
        </w:rPr>
        <w:t>ENVIRONMENT - 1A/ Energy</w:t>
      </w:r>
    </w:p>
    <w:p w14:paraId="62A3FAAA" w14:textId="05BA24B7" w:rsidR="00E42FA5" w:rsidRPr="00E42FA5" w:rsidRDefault="00C65E7B" w:rsidP="00E42FA5">
      <w:pPr>
        <w:spacing w:after="200" w:line="240" w:lineRule="auto"/>
      </w:pPr>
      <w:r>
        <w:t>D</w:t>
      </w:r>
      <w:r w:rsidR="00E42FA5" w:rsidRPr="00E42FA5">
        <w:t xml:space="preserve">o you implement and monitor saving initiatives? What statistics, </w:t>
      </w:r>
      <w:r w:rsidR="00B86E27">
        <w:t>targets/</w:t>
      </w:r>
      <w:r w:rsidR="00E42FA5" w:rsidRPr="00E42FA5">
        <w:t>KPIs and reductions have you made? What are the financial benefits and measurable impact</w:t>
      </w:r>
      <w:r w:rsidR="00833217">
        <w:t>s</w:t>
      </w:r>
      <w:r w:rsidR="00E42FA5" w:rsidRPr="00E42FA5">
        <w:t xml:space="preserve">? Have </w:t>
      </w:r>
      <w:r w:rsidR="00833217">
        <w:t xml:space="preserve">you/your colleagues </w:t>
      </w:r>
      <w:r w:rsidR="00E42FA5" w:rsidRPr="00E42FA5">
        <w:t>demonstrated commitment</w:t>
      </w:r>
      <w:r w:rsidR="007935F8">
        <w:t xml:space="preserve"> to initiatives</w:t>
      </w:r>
      <w:r w:rsidR="00E42FA5" w:rsidRPr="00E42FA5">
        <w:t xml:space="preserve">? What ideas do you have to </w:t>
      </w:r>
      <w:r w:rsidR="00833217">
        <w:t>improve</w:t>
      </w:r>
      <w:r w:rsidR="00826C7B">
        <w:t>?</w:t>
      </w:r>
      <w:r w:rsidR="00E42FA5" w:rsidRPr="00E42FA5">
        <w:t xml:space="preserve"> </w:t>
      </w:r>
    </w:p>
    <w:p w14:paraId="337C102F" w14:textId="1CBAEEE6" w:rsidR="00E42FA5" w:rsidRPr="00E42FA5" w:rsidRDefault="00E42FA5" w:rsidP="00E42FA5">
      <w:pPr>
        <w:spacing w:after="200" w:line="240" w:lineRule="auto"/>
      </w:pPr>
      <w:r w:rsidRPr="00E42FA5">
        <w:rPr>
          <w:b/>
          <w:bCs/>
        </w:rPr>
        <w:t>Please use the list below to prompt your thinking.</w:t>
      </w:r>
    </w:p>
    <w:p w14:paraId="73091B91" w14:textId="42F7ED56" w:rsidR="00A9017D" w:rsidRPr="00995CBD" w:rsidRDefault="00A9017D" w:rsidP="00A9017D">
      <w:pPr>
        <w:numPr>
          <w:ilvl w:val="0"/>
          <w:numId w:val="6"/>
        </w:numPr>
        <w:spacing w:after="200" w:line="240" w:lineRule="auto"/>
        <w:rPr>
          <w:color w:val="FF0000"/>
        </w:rPr>
      </w:pPr>
      <w:r w:rsidRPr="00E42FA5">
        <w:t xml:space="preserve">Carbon foot printing: </w:t>
      </w:r>
      <w:r>
        <w:t xml:space="preserve">Do you </w:t>
      </w:r>
      <w:r w:rsidRPr="00E42FA5">
        <w:t xml:space="preserve">measure </w:t>
      </w:r>
      <w:r>
        <w:t xml:space="preserve">your </w:t>
      </w:r>
      <w:r w:rsidRPr="00E42FA5">
        <w:t>carbon footprint? What statistics, KPIs and reductions have you made?</w:t>
      </w:r>
      <w:r>
        <w:t xml:space="preserve">  Is your organisation externally endorsed for its carbon footprint? Do you measure Scopes 1,2 and 3 of your carbon </w:t>
      </w:r>
      <w:proofErr w:type="gramStart"/>
      <w:r>
        <w:t>footprint</w:t>
      </w:r>
      <w:proofErr w:type="gramEnd"/>
      <w:r>
        <w:t>? Do you have a Carbon Action Reduction Plan?</w:t>
      </w:r>
      <w:r w:rsidR="007935F8">
        <w:t xml:space="preserve"> With future UK legislation this will become a requirement for </w:t>
      </w:r>
      <w:proofErr w:type="spellStart"/>
      <w:r w:rsidR="007935F8">
        <w:t>organisations</w:t>
      </w:r>
      <w:proofErr w:type="spellEnd"/>
      <w:r w:rsidR="007935F8">
        <w:t xml:space="preserve"> that you may feed into. </w:t>
      </w:r>
    </w:p>
    <w:p w14:paraId="5CEC3165" w14:textId="0848FC70" w:rsidR="00E42FA5" w:rsidRPr="00E42FA5" w:rsidRDefault="00E42FA5" w:rsidP="00E911F5">
      <w:pPr>
        <w:numPr>
          <w:ilvl w:val="0"/>
          <w:numId w:val="6"/>
        </w:numPr>
        <w:spacing w:after="200" w:line="240" w:lineRule="auto"/>
      </w:pPr>
      <w:r w:rsidRPr="00E42FA5">
        <w:t>Energy consumption in buildings - monitoring and low energy heating, ventilation, and air conditioning systems.</w:t>
      </w:r>
    </w:p>
    <w:p w14:paraId="66E769D4" w14:textId="77777777" w:rsidR="00833217" w:rsidRDefault="00833217" w:rsidP="00E911F5">
      <w:pPr>
        <w:numPr>
          <w:ilvl w:val="0"/>
          <w:numId w:val="6"/>
        </w:numPr>
        <w:spacing w:after="200" w:line="240" w:lineRule="auto"/>
      </w:pPr>
      <w:r w:rsidRPr="00E42FA5">
        <w:t xml:space="preserve">Do you buy ‘green’ energy </w:t>
      </w:r>
      <w:r>
        <w:t xml:space="preserve">from your energy provider? </w:t>
      </w:r>
    </w:p>
    <w:p w14:paraId="6318331E" w14:textId="0BF3C0F0" w:rsidR="00E42FA5" w:rsidRPr="00E42FA5" w:rsidRDefault="00833217" w:rsidP="00E911F5">
      <w:pPr>
        <w:numPr>
          <w:ilvl w:val="0"/>
          <w:numId w:val="6"/>
        </w:numPr>
        <w:spacing w:after="200" w:line="240" w:lineRule="auto"/>
      </w:pPr>
      <w:r>
        <w:t xml:space="preserve">Do you have any renewable energies on your property? Such as solar panels, ground source heat pumps, wind turbines. </w:t>
      </w:r>
    </w:p>
    <w:p w14:paraId="326DF073" w14:textId="77777777" w:rsidR="00E42FA5" w:rsidRPr="00E42FA5" w:rsidRDefault="00E42FA5" w:rsidP="00E911F5">
      <w:pPr>
        <w:numPr>
          <w:ilvl w:val="0"/>
          <w:numId w:val="6"/>
        </w:numPr>
        <w:spacing w:after="200" w:line="240" w:lineRule="auto"/>
      </w:pPr>
      <w:r w:rsidRPr="00E42FA5">
        <w:t>Lighting - such as LED and low energy lights.</w:t>
      </w:r>
    </w:p>
    <w:p w14:paraId="3EAE2A7E" w14:textId="77777777" w:rsidR="00E42FA5" w:rsidRPr="00E42FA5" w:rsidRDefault="00E42FA5" w:rsidP="00E911F5">
      <w:pPr>
        <w:numPr>
          <w:ilvl w:val="0"/>
          <w:numId w:val="6"/>
        </w:numPr>
        <w:spacing w:after="200" w:line="240" w:lineRule="auto"/>
      </w:pPr>
      <w:r w:rsidRPr="00E42FA5">
        <w:t>Heating - low energy, waste heat recovery or combined heat and power systems.</w:t>
      </w:r>
    </w:p>
    <w:p w14:paraId="3AA0FEE3" w14:textId="77777777" w:rsidR="00E42FA5" w:rsidRPr="00E42FA5" w:rsidRDefault="00E42FA5" w:rsidP="00E911F5">
      <w:pPr>
        <w:numPr>
          <w:ilvl w:val="0"/>
          <w:numId w:val="6"/>
        </w:numPr>
        <w:spacing w:after="200" w:line="240" w:lineRule="auto"/>
      </w:pPr>
      <w:r w:rsidRPr="00E42FA5">
        <w:t>Hot water usage - low flow plumbing, touch free taps, grey water and rainwater harvesting.</w:t>
      </w:r>
    </w:p>
    <w:p w14:paraId="4D5F1F82" w14:textId="77777777" w:rsidR="00E42FA5" w:rsidRPr="00E42FA5" w:rsidRDefault="00E42FA5" w:rsidP="00E911F5">
      <w:pPr>
        <w:numPr>
          <w:ilvl w:val="0"/>
          <w:numId w:val="6"/>
        </w:numPr>
        <w:spacing w:after="200" w:line="240" w:lineRule="auto"/>
      </w:pPr>
      <w:r w:rsidRPr="00E42FA5">
        <w:t>Ventilation and air conditioning - long service life units and energy recovery.</w:t>
      </w:r>
    </w:p>
    <w:p w14:paraId="5DED2B1D" w14:textId="4C21ACCB" w:rsidR="00E42FA5" w:rsidRPr="00A9017D" w:rsidRDefault="00E42FA5" w:rsidP="00E911F5">
      <w:pPr>
        <w:numPr>
          <w:ilvl w:val="0"/>
          <w:numId w:val="6"/>
        </w:numPr>
        <w:spacing w:after="200" w:line="240" w:lineRule="auto"/>
      </w:pPr>
      <w:r w:rsidRPr="00A9017D">
        <w:t xml:space="preserve">Building </w:t>
      </w:r>
      <w:r w:rsidR="007E4504" w:rsidRPr="00A9017D">
        <w:t>f</w:t>
      </w:r>
      <w:r w:rsidRPr="00A9017D">
        <w:t>abric - steel fabrication and modular construction</w:t>
      </w:r>
      <w:r w:rsidR="00A9017D">
        <w:t xml:space="preserve"> (such as an eco-pod or garden office)</w:t>
      </w:r>
      <w:r w:rsidRPr="00A9017D">
        <w:t>.</w:t>
      </w:r>
    </w:p>
    <w:p w14:paraId="3E8D1F47" w14:textId="122CAAC3" w:rsidR="00E42FA5" w:rsidRPr="00E42FA5" w:rsidRDefault="00833217" w:rsidP="00E911F5">
      <w:pPr>
        <w:numPr>
          <w:ilvl w:val="0"/>
          <w:numId w:val="6"/>
        </w:numPr>
        <w:spacing w:after="200" w:line="240" w:lineRule="auto"/>
      </w:pPr>
      <w:r>
        <w:t xml:space="preserve">Reminders to switch off appliances or automatic shut off switches </w:t>
      </w:r>
    </w:p>
    <w:p w14:paraId="5E50487C" w14:textId="1DD90162" w:rsidR="00E42FA5" w:rsidRPr="00995CBD" w:rsidRDefault="00E42FA5" w:rsidP="00A9017D">
      <w:pPr>
        <w:numPr>
          <w:ilvl w:val="0"/>
          <w:numId w:val="6"/>
        </w:numPr>
        <w:spacing w:after="200" w:line="240" w:lineRule="auto"/>
        <w:rPr>
          <w:color w:val="auto"/>
        </w:rPr>
      </w:pPr>
      <w:r w:rsidRPr="00995CBD">
        <w:rPr>
          <w:color w:val="auto"/>
        </w:rPr>
        <w:t>Climate change mitigation and adaptation</w:t>
      </w:r>
      <w:r w:rsidR="00A9017D" w:rsidRPr="00995CBD">
        <w:rPr>
          <w:color w:val="auto"/>
        </w:rPr>
        <w:t xml:space="preserve"> (reduced energy, solar panels, ground source heating </w:t>
      </w:r>
      <w:proofErr w:type="spellStart"/>
      <w:r w:rsidR="00A9017D" w:rsidRPr="00995CBD">
        <w:rPr>
          <w:color w:val="auto"/>
        </w:rPr>
        <w:t>etc</w:t>
      </w:r>
      <w:proofErr w:type="spellEnd"/>
      <w:r w:rsidR="00A9017D" w:rsidRPr="00995CBD">
        <w:rPr>
          <w:color w:val="auto"/>
        </w:rPr>
        <w:t>)</w:t>
      </w:r>
    </w:p>
    <w:p w14:paraId="2DF567E9" w14:textId="0305223F" w:rsidR="00E42FA5" w:rsidRPr="00995CBD" w:rsidRDefault="00E42FA5" w:rsidP="00E911F5">
      <w:pPr>
        <w:numPr>
          <w:ilvl w:val="0"/>
          <w:numId w:val="6"/>
        </w:numPr>
        <w:spacing w:after="200" w:line="240" w:lineRule="auto"/>
        <w:rPr>
          <w:color w:val="auto"/>
        </w:rPr>
      </w:pPr>
      <w:r w:rsidRPr="00995CBD">
        <w:rPr>
          <w:color w:val="auto"/>
        </w:rPr>
        <w:t>Please show statistical data where available.</w:t>
      </w:r>
      <w:r w:rsidR="00675872" w:rsidRPr="00995CBD">
        <w:rPr>
          <w:color w:val="auto"/>
        </w:rPr>
        <w:br/>
      </w:r>
    </w:p>
    <w:tbl>
      <w:tblPr>
        <w:tblStyle w:val="TableGrid"/>
        <w:tblW w:w="0" w:type="auto"/>
        <w:tblInd w:w="108" w:type="dxa"/>
        <w:tblLook w:val="04A0" w:firstRow="1" w:lastRow="0" w:firstColumn="1" w:lastColumn="0" w:noHBand="0" w:noVBand="1"/>
      </w:tblPr>
      <w:tblGrid>
        <w:gridCol w:w="10157"/>
      </w:tblGrid>
      <w:tr w:rsidR="00B12224" w14:paraId="6C27EF1C" w14:textId="77777777" w:rsidTr="00ED3F62">
        <w:trPr>
          <w:trHeight w:val="1975"/>
        </w:trPr>
        <w:tc>
          <w:tcPr>
            <w:tcW w:w="10157" w:type="dxa"/>
          </w:tcPr>
          <w:p w14:paraId="36B58123" w14:textId="77777777" w:rsidR="00B12224" w:rsidRDefault="00B12224" w:rsidP="001D00CA">
            <w:pPr>
              <w:spacing w:after="200"/>
              <w:rPr>
                <w:rFonts w:eastAsia="Times New Roman" w:cs="Times New Roman"/>
              </w:rPr>
            </w:pPr>
          </w:p>
        </w:tc>
      </w:tr>
    </w:tbl>
    <w:p w14:paraId="710B8F9A" w14:textId="31139AB2" w:rsidR="00EC648D" w:rsidRDefault="00595B10" w:rsidP="00E42FA5">
      <w:pPr>
        <w:spacing w:after="200" w:line="240" w:lineRule="auto"/>
        <w:rPr>
          <w:rFonts w:eastAsia="Times New Roman" w:cs="Times New Roman"/>
          <w:b/>
          <w:bCs/>
        </w:rPr>
      </w:pPr>
      <w:r>
        <w:rPr>
          <w:rFonts w:eastAsia="Times New Roman" w:cs="Times New Roman"/>
          <w:b/>
          <w:lang w:val="en-GB"/>
        </w:rPr>
        <w:br/>
      </w:r>
    </w:p>
    <w:p w14:paraId="4BEC0413" w14:textId="77777777" w:rsidR="00EC648D" w:rsidRDefault="00EC648D">
      <w:pPr>
        <w:spacing w:after="200"/>
        <w:rPr>
          <w:rFonts w:eastAsia="Times New Roman" w:cs="Times New Roman"/>
          <w:b/>
          <w:bCs/>
        </w:rPr>
      </w:pPr>
      <w:r>
        <w:rPr>
          <w:rFonts w:eastAsia="Times New Roman" w:cs="Times New Roman"/>
          <w:b/>
          <w:bCs/>
        </w:rPr>
        <w:br w:type="page"/>
      </w:r>
    </w:p>
    <w:p w14:paraId="63501F30" w14:textId="6390FAA2" w:rsidR="00E42FA5" w:rsidRDefault="00E42FA5" w:rsidP="00E42FA5">
      <w:pPr>
        <w:spacing w:after="200" w:line="240" w:lineRule="auto"/>
        <w:rPr>
          <w:rFonts w:eastAsia="Times New Roman" w:cs="Times New Roman"/>
          <w:b/>
        </w:rPr>
      </w:pPr>
      <w:r w:rsidRPr="00E42FA5">
        <w:rPr>
          <w:rFonts w:eastAsia="Times New Roman" w:cs="Times New Roman"/>
          <w:b/>
          <w:bCs/>
        </w:rPr>
        <w:lastRenderedPageBreak/>
        <w:t>ENVIRONMENT - 1B/ Natural Resources</w:t>
      </w:r>
      <w:r w:rsidR="00826C7B">
        <w:rPr>
          <w:rFonts w:eastAsia="Times New Roman" w:cs="Times New Roman"/>
          <w:b/>
          <w:bCs/>
        </w:rPr>
        <w:t xml:space="preserve">  </w:t>
      </w:r>
    </w:p>
    <w:p w14:paraId="46FEC912" w14:textId="60511644" w:rsidR="00A61675" w:rsidRDefault="00C65E7B" w:rsidP="00E42FA5">
      <w:pPr>
        <w:spacing w:after="200" w:line="240" w:lineRule="auto"/>
        <w:rPr>
          <w:rFonts w:eastAsia="Times New Roman" w:cs="Times New Roman"/>
          <w:bCs/>
        </w:rPr>
      </w:pPr>
      <w:r>
        <w:t>D</w:t>
      </w:r>
      <w:r w:rsidR="00A61675" w:rsidRPr="00E42FA5">
        <w:t xml:space="preserve">o you implement and monitor saving initiatives? What statistics, </w:t>
      </w:r>
      <w:r w:rsidR="00A61675">
        <w:t>targets/</w:t>
      </w:r>
      <w:r w:rsidR="00A61675" w:rsidRPr="00E42FA5">
        <w:t>KPIs and reductions have you made? What are the financial benefits and measurable impact</w:t>
      </w:r>
      <w:r w:rsidR="00A61675">
        <w:t>s</w:t>
      </w:r>
      <w:r w:rsidR="00A61675" w:rsidRPr="00E42FA5">
        <w:t xml:space="preserve">? Have </w:t>
      </w:r>
      <w:r w:rsidR="00A61675">
        <w:t xml:space="preserve">you/your colleagues </w:t>
      </w:r>
      <w:r w:rsidR="00A61675" w:rsidRPr="00E42FA5">
        <w:t>demonstrated commitment</w:t>
      </w:r>
      <w:r w:rsidR="00A61675">
        <w:t xml:space="preserve"> to initiatives</w:t>
      </w:r>
      <w:r w:rsidR="00A61675" w:rsidRPr="00E42FA5">
        <w:t xml:space="preserve">? What ideas do you have to </w:t>
      </w:r>
      <w:r w:rsidR="00A61675">
        <w:t>improve?</w:t>
      </w:r>
      <w:r w:rsidR="00A61675" w:rsidRPr="00E42FA5">
        <w:t xml:space="preserve"> </w:t>
      </w:r>
    </w:p>
    <w:p w14:paraId="708643A4" w14:textId="30C09DF1"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69DDCF6E" w14:textId="29D14AAC"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Water efficient toilets, kitchens - aerators, dual flush toilets, installing water meters.</w:t>
      </w:r>
    </w:p>
    <w:p w14:paraId="7D6B9BAE" w14:textId="5E20060A" w:rsidR="00E42FA5" w:rsidRPr="007A34A3" w:rsidRDefault="00E42FA5" w:rsidP="00E911F5">
      <w:pPr>
        <w:numPr>
          <w:ilvl w:val="0"/>
          <w:numId w:val="8"/>
        </w:numPr>
        <w:spacing w:after="200" w:line="240" w:lineRule="auto"/>
        <w:rPr>
          <w:rFonts w:eastAsia="Times New Roman" w:cs="Times New Roman"/>
          <w:bCs/>
          <w:color w:val="FF0000"/>
        </w:rPr>
      </w:pPr>
      <w:r w:rsidRPr="00E42FA5">
        <w:rPr>
          <w:rFonts w:eastAsia="Times New Roman" w:cs="Times New Roman"/>
          <w:bCs/>
        </w:rPr>
        <w:t>Reduced dependence on oil and gas</w:t>
      </w:r>
      <w:r w:rsidR="007A34A3">
        <w:rPr>
          <w:rFonts w:eastAsia="Times New Roman" w:cs="Times New Roman"/>
          <w:bCs/>
        </w:rPr>
        <w:t>,</w:t>
      </w:r>
      <w:r w:rsidR="007A34A3" w:rsidRPr="00A9017D">
        <w:rPr>
          <w:rFonts w:eastAsia="Times New Roman" w:cs="Times New Roman"/>
          <w:bCs/>
          <w:color w:val="auto"/>
        </w:rPr>
        <w:t xml:space="preserve"> use of renewable energies (solar, ground source heat pumps, wind)</w:t>
      </w:r>
    </w:p>
    <w:p w14:paraId="52858B6D" w14:textId="7077748F"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Improved biodiversity - promoting diversity of habitats and species in premises and the wider community</w:t>
      </w:r>
      <w:r w:rsidR="00A61675">
        <w:rPr>
          <w:rFonts w:eastAsia="Times New Roman" w:cs="Times New Roman"/>
          <w:bCs/>
        </w:rPr>
        <w:t xml:space="preserve"> (such as bird feeders, wild flower borders, water baths, hedgehog friendly gardens, bug hotels </w:t>
      </w:r>
      <w:proofErr w:type="spellStart"/>
      <w:r w:rsidR="00A61675">
        <w:rPr>
          <w:rFonts w:eastAsia="Times New Roman" w:cs="Times New Roman"/>
          <w:bCs/>
        </w:rPr>
        <w:t>etc</w:t>
      </w:r>
      <w:proofErr w:type="spellEnd"/>
      <w:r w:rsidR="00A61675">
        <w:rPr>
          <w:rFonts w:eastAsia="Times New Roman" w:cs="Times New Roman"/>
          <w:bCs/>
        </w:rPr>
        <w:t>)</w:t>
      </w:r>
    </w:p>
    <w:p w14:paraId="6842C271"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 xml:space="preserve">Sustainable resource use - recycled paper, refillable printer cartridges, fair trade suppliers. </w:t>
      </w:r>
    </w:p>
    <w:p w14:paraId="352EEE25" w14:textId="1776DDC8" w:rsidR="00B12224" w:rsidRPr="00EC648D" w:rsidRDefault="00E42FA5" w:rsidP="00EC648D">
      <w:pPr>
        <w:spacing w:after="200" w:line="240" w:lineRule="auto"/>
        <w:ind w:left="720"/>
        <w:rPr>
          <w:rStyle w:val="vfb-help-block"/>
          <w:rFonts w:eastAsia="Times New Roman" w:cs="Times New Roman"/>
          <w:b/>
          <w:lang w:val="en-GB"/>
        </w:rPr>
      </w:pPr>
      <w:r w:rsidRPr="00E42FA5">
        <w:rPr>
          <w:rFonts w:eastAsia="Times New Roman" w:cs="Times New Roman"/>
          <w:bCs/>
        </w:rPr>
        <w:t>Please show statistical data where available.</w:t>
      </w:r>
    </w:p>
    <w:tbl>
      <w:tblPr>
        <w:tblStyle w:val="TableGrid"/>
        <w:tblW w:w="10206" w:type="dxa"/>
        <w:tblInd w:w="108" w:type="dxa"/>
        <w:tblLook w:val="04A0" w:firstRow="1" w:lastRow="0" w:firstColumn="1" w:lastColumn="0" w:noHBand="0" w:noVBand="1"/>
      </w:tblPr>
      <w:tblGrid>
        <w:gridCol w:w="10206"/>
      </w:tblGrid>
      <w:tr w:rsidR="00B12224" w14:paraId="25684D1B" w14:textId="77777777" w:rsidTr="00675872">
        <w:trPr>
          <w:trHeight w:val="2088"/>
        </w:trPr>
        <w:tc>
          <w:tcPr>
            <w:tcW w:w="10206" w:type="dxa"/>
          </w:tcPr>
          <w:p w14:paraId="32A2AA34" w14:textId="77777777" w:rsidR="00B12224" w:rsidRDefault="00B12224" w:rsidP="001D00CA">
            <w:pPr>
              <w:spacing w:after="200"/>
              <w:rPr>
                <w:rFonts w:eastAsia="Times New Roman" w:cs="Times New Roman"/>
              </w:rPr>
            </w:pPr>
          </w:p>
        </w:tc>
      </w:tr>
    </w:tbl>
    <w:p w14:paraId="2B8F501C" w14:textId="77777777" w:rsidR="00595B10" w:rsidRDefault="00595B10" w:rsidP="001D00CA">
      <w:pPr>
        <w:spacing w:after="200"/>
        <w:rPr>
          <w:rFonts w:eastAsia="Times New Roman" w:cs="Times New Roman"/>
          <w:b/>
          <w:lang w:val="en-GB"/>
        </w:rPr>
      </w:pPr>
    </w:p>
    <w:p w14:paraId="166D240B" w14:textId="1E48290E" w:rsidR="00E42FA5" w:rsidRDefault="00E42FA5" w:rsidP="00E42FA5">
      <w:pPr>
        <w:spacing w:after="200"/>
        <w:rPr>
          <w:rFonts w:eastAsia="Times New Roman" w:cs="Times New Roman"/>
          <w:b/>
        </w:rPr>
      </w:pPr>
      <w:r w:rsidRPr="00E42FA5">
        <w:rPr>
          <w:rFonts w:eastAsia="Times New Roman" w:cs="Times New Roman"/>
          <w:b/>
          <w:bCs/>
        </w:rPr>
        <w:t>ENVIRONMENT - 1C/ Travel</w:t>
      </w:r>
      <w:r w:rsidR="00826C7B">
        <w:rPr>
          <w:rFonts w:eastAsia="Times New Roman" w:cs="Times New Roman"/>
          <w:b/>
          <w:bCs/>
        </w:rPr>
        <w:t xml:space="preserve">  </w:t>
      </w:r>
    </w:p>
    <w:p w14:paraId="242AE85A" w14:textId="5F3023F1" w:rsidR="00A61675" w:rsidRDefault="00C65E7B" w:rsidP="00E42FA5">
      <w:pPr>
        <w:spacing w:after="200" w:line="240" w:lineRule="auto"/>
        <w:rPr>
          <w:rFonts w:eastAsia="Times New Roman" w:cs="Times New Roman"/>
          <w:bCs/>
        </w:rPr>
      </w:pPr>
      <w:bookmarkStart w:id="0" w:name="_Hlk136348178"/>
      <w:r>
        <w:t>D</w:t>
      </w:r>
      <w:r w:rsidR="00A61675" w:rsidRPr="00E42FA5">
        <w:t xml:space="preserve">o you implement and monitor saving initiatives? What statistics, </w:t>
      </w:r>
      <w:r w:rsidR="00A61675">
        <w:t>targets/</w:t>
      </w:r>
      <w:r w:rsidR="00A61675" w:rsidRPr="00E42FA5">
        <w:t>KPIs and reductions have you made? What are the financial benefits and measurable impact</w:t>
      </w:r>
      <w:r w:rsidR="00A61675">
        <w:t>s</w:t>
      </w:r>
      <w:r w:rsidR="00A61675" w:rsidRPr="00E42FA5">
        <w:t xml:space="preserve">? Have </w:t>
      </w:r>
      <w:r w:rsidR="00A61675">
        <w:t xml:space="preserve">you/your colleagues </w:t>
      </w:r>
      <w:r w:rsidR="00A61675" w:rsidRPr="00E42FA5">
        <w:t>demonstrated commitment</w:t>
      </w:r>
      <w:r w:rsidR="00A61675">
        <w:t xml:space="preserve"> to initiatives</w:t>
      </w:r>
      <w:r w:rsidR="00A61675" w:rsidRPr="00E42FA5">
        <w:t xml:space="preserve">? What ideas do you have to </w:t>
      </w:r>
      <w:r w:rsidR="00A61675">
        <w:t>improve?</w:t>
      </w:r>
      <w:bookmarkEnd w:id="0"/>
      <w:r w:rsidR="00A61675" w:rsidRPr="00E42FA5">
        <w:t xml:space="preserve"> </w:t>
      </w:r>
    </w:p>
    <w:p w14:paraId="0149429F" w14:textId="44527A79"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your organisation have any travel polic</w:t>
      </w:r>
      <w:r w:rsidR="004168B9">
        <w:rPr>
          <w:rFonts w:eastAsia="Times New Roman" w:cs="Times New Roman"/>
          <w:bCs/>
        </w:rPr>
        <w:t>i</w:t>
      </w:r>
      <w:r w:rsidRPr="00E42FA5">
        <w:rPr>
          <w:rFonts w:eastAsia="Times New Roman" w:cs="Times New Roman"/>
          <w:bCs/>
        </w:rPr>
        <w:t>es in place?</w:t>
      </w:r>
    </w:p>
    <w:p w14:paraId="3850A218" w14:textId="1FDB5E13"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7DBD1DF2" w14:textId="3C58E07F" w:rsidR="00E42FA5" w:rsidRPr="00F27734" w:rsidRDefault="00C65E7B" w:rsidP="00B86E27">
      <w:pPr>
        <w:numPr>
          <w:ilvl w:val="0"/>
          <w:numId w:val="10"/>
        </w:numPr>
        <w:spacing w:after="200" w:line="240" w:lineRule="auto"/>
        <w:rPr>
          <w:rFonts w:eastAsia="Times New Roman" w:cs="Times New Roman"/>
          <w:bCs/>
          <w:color w:val="FF0000"/>
        </w:rPr>
      </w:pPr>
      <w:r>
        <w:rPr>
          <w:rFonts w:eastAsia="Times New Roman" w:cs="Times New Roman"/>
          <w:bCs/>
        </w:rPr>
        <w:t xml:space="preserve">Do you </w:t>
      </w:r>
      <w:proofErr w:type="spellStart"/>
      <w:r>
        <w:rPr>
          <w:rFonts w:eastAsia="Times New Roman" w:cs="Times New Roman"/>
          <w:bCs/>
        </w:rPr>
        <w:t>m</w:t>
      </w:r>
      <w:r w:rsidRPr="00E42FA5">
        <w:rPr>
          <w:rFonts w:eastAsia="Times New Roman" w:cs="Times New Roman"/>
          <w:bCs/>
        </w:rPr>
        <w:t>inimi</w:t>
      </w:r>
      <w:r w:rsidR="004168B9">
        <w:rPr>
          <w:rFonts w:eastAsia="Times New Roman" w:cs="Times New Roman"/>
          <w:bCs/>
        </w:rPr>
        <w:t>s</w:t>
      </w:r>
      <w:r>
        <w:rPr>
          <w:rFonts w:eastAsia="Times New Roman" w:cs="Times New Roman"/>
          <w:bCs/>
        </w:rPr>
        <w:t>e</w:t>
      </w:r>
      <w:proofErr w:type="spellEnd"/>
      <w:r w:rsidR="00E42FA5" w:rsidRPr="00E42FA5">
        <w:rPr>
          <w:rFonts w:eastAsia="Times New Roman" w:cs="Times New Roman"/>
          <w:bCs/>
        </w:rPr>
        <w:t xml:space="preserve"> business travel - through use of technology</w:t>
      </w:r>
      <w:r w:rsidR="00B86E27">
        <w:rPr>
          <w:rFonts w:eastAsia="Times New Roman" w:cs="Times New Roman"/>
          <w:bCs/>
        </w:rPr>
        <w:t xml:space="preserve"> such as Zoom, Teams, Google Meets </w:t>
      </w:r>
      <w:proofErr w:type="spellStart"/>
      <w:r w:rsidR="00B86E27">
        <w:rPr>
          <w:rFonts w:eastAsia="Times New Roman" w:cs="Times New Roman"/>
          <w:bCs/>
        </w:rPr>
        <w:t>etc</w:t>
      </w:r>
      <w:proofErr w:type="spellEnd"/>
      <w:r w:rsidR="00B86E27">
        <w:rPr>
          <w:rFonts w:eastAsia="Times New Roman" w:cs="Times New Roman"/>
          <w:bCs/>
        </w:rPr>
        <w:t xml:space="preserve"> </w:t>
      </w:r>
      <w:r w:rsidR="007A34A3">
        <w:rPr>
          <w:rFonts w:eastAsia="Times New Roman" w:cs="Times New Roman"/>
          <w:bCs/>
        </w:rPr>
        <w:t xml:space="preserve"> </w:t>
      </w:r>
    </w:p>
    <w:p w14:paraId="5B32CA1E" w14:textId="77777777" w:rsidR="00E42FA5" w:rsidRPr="00B86E27" w:rsidRDefault="00E42FA5" w:rsidP="00E911F5">
      <w:pPr>
        <w:numPr>
          <w:ilvl w:val="0"/>
          <w:numId w:val="10"/>
        </w:numPr>
        <w:spacing w:after="200" w:line="240" w:lineRule="auto"/>
        <w:rPr>
          <w:rFonts w:eastAsia="Times New Roman" w:cs="Times New Roman"/>
          <w:bCs/>
        </w:rPr>
      </w:pPr>
      <w:r w:rsidRPr="00B86E27">
        <w:rPr>
          <w:rFonts w:eastAsia="Times New Roman" w:cs="Times New Roman"/>
          <w:bCs/>
        </w:rPr>
        <w:t>Low carbon driving incentives - hybrid and electric vehicles.</w:t>
      </w:r>
    </w:p>
    <w:p w14:paraId="568B13AC" w14:textId="19CB2BF7" w:rsidR="00E42FA5" w:rsidRPr="00B86E27" w:rsidRDefault="00E42FA5" w:rsidP="00E911F5">
      <w:pPr>
        <w:numPr>
          <w:ilvl w:val="0"/>
          <w:numId w:val="10"/>
        </w:numPr>
        <w:spacing w:after="200" w:line="240" w:lineRule="auto"/>
        <w:rPr>
          <w:rFonts w:eastAsia="Times New Roman" w:cs="Times New Roman"/>
          <w:bCs/>
          <w:color w:val="auto"/>
        </w:rPr>
      </w:pPr>
      <w:r w:rsidRPr="00E42FA5">
        <w:rPr>
          <w:rFonts w:eastAsia="Times New Roman" w:cs="Times New Roman"/>
          <w:bCs/>
        </w:rPr>
        <w:t xml:space="preserve">Sustainable motoring infrastructure </w:t>
      </w:r>
      <w:r w:rsidR="00A61675">
        <w:rPr>
          <w:rFonts w:eastAsia="Times New Roman" w:cs="Times New Roman"/>
          <w:bCs/>
        </w:rPr>
        <w:t>-</w:t>
      </w:r>
      <w:r w:rsidRPr="00E42FA5">
        <w:rPr>
          <w:rFonts w:eastAsia="Times New Roman" w:cs="Times New Roman"/>
          <w:bCs/>
        </w:rPr>
        <w:t xml:space="preserve"> </w:t>
      </w:r>
      <w:r w:rsidR="00A61675">
        <w:rPr>
          <w:rFonts w:eastAsia="Times New Roman" w:cs="Times New Roman"/>
          <w:bCs/>
        </w:rPr>
        <w:t xml:space="preserve">consider </w:t>
      </w:r>
      <w:r w:rsidRPr="00E42FA5">
        <w:rPr>
          <w:rFonts w:eastAsia="Times New Roman" w:cs="Times New Roman"/>
          <w:bCs/>
        </w:rPr>
        <w:t>installing charge points for electric vehicles</w:t>
      </w:r>
      <w:r w:rsidR="00715DC0" w:rsidRPr="00B86E27">
        <w:rPr>
          <w:rFonts w:eastAsia="Times New Roman" w:cs="Times New Roman"/>
          <w:bCs/>
          <w:color w:val="auto"/>
        </w:rPr>
        <w:t>, review government grant availability?</w:t>
      </w:r>
      <w:r w:rsidR="00F27734" w:rsidRPr="00B86E27">
        <w:rPr>
          <w:rFonts w:eastAsia="Times New Roman" w:cs="Times New Roman"/>
          <w:bCs/>
          <w:color w:val="auto"/>
        </w:rPr>
        <w:t xml:space="preserve"> </w:t>
      </w:r>
    </w:p>
    <w:p w14:paraId="307E8EF8" w14:textId="4D382D75" w:rsidR="00E42FA5" w:rsidRPr="00E42FA5" w:rsidRDefault="00AF1D41" w:rsidP="00E911F5">
      <w:pPr>
        <w:numPr>
          <w:ilvl w:val="0"/>
          <w:numId w:val="10"/>
        </w:numPr>
        <w:spacing w:after="200" w:line="240" w:lineRule="auto"/>
        <w:rPr>
          <w:rFonts w:eastAsia="Times New Roman" w:cs="Times New Roman"/>
          <w:bCs/>
        </w:rPr>
      </w:pPr>
      <w:r>
        <w:rPr>
          <w:rFonts w:eastAsia="Times New Roman" w:cs="Times New Roman"/>
          <w:bCs/>
        </w:rPr>
        <w:t xml:space="preserve">Have you bought a </w:t>
      </w:r>
      <w:r w:rsidR="00C65E7B">
        <w:rPr>
          <w:rFonts w:eastAsia="Times New Roman" w:cs="Times New Roman"/>
          <w:bCs/>
        </w:rPr>
        <w:t xml:space="preserve">discounted </w:t>
      </w:r>
      <w:r>
        <w:rPr>
          <w:rFonts w:eastAsia="Times New Roman" w:cs="Times New Roman"/>
          <w:bCs/>
        </w:rPr>
        <w:t xml:space="preserve">bicycle through the </w:t>
      </w:r>
      <w:r w:rsidR="00E42FA5" w:rsidRPr="00E42FA5">
        <w:rPr>
          <w:rFonts w:eastAsia="Times New Roman" w:cs="Times New Roman"/>
          <w:bCs/>
        </w:rPr>
        <w:t>Government’s Cycle to Work Scheme - government tax exemption initiative introduced in the Finance Act 1999.</w:t>
      </w:r>
    </w:p>
    <w:p w14:paraId="591044E3" w14:textId="164862F4"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 xml:space="preserve">Commuting plans - remote working and flexible hours, </w:t>
      </w:r>
      <w:r w:rsidR="00EC648D" w:rsidRPr="00E42FA5">
        <w:rPr>
          <w:rFonts w:eastAsia="Times New Roman" w:cs="Times New Roman"/>
          <w:bCs/>
        </w:rPr>
        <w:t>commuters’</w:t>
      </w:r>
      <w:r w:rsidRPr="00E42FA5">
        <w:rPr>
          <w:rFonts w:eastAsia="Times New Roman" w:cs="Times New Roman"/>
          <w:bCs/>
        </w:rPr>
        <w:t xml:space="preserve"> clubs. Work from home days.</w:t>
      </w:r>
      <w:r w:rsidR="00F27734">
        <w:rPr>
          <w:rFonts w:eastAsia="Times New Roman" w:cs="Times New Roman"/>
          <w:bCs/>
        </w:rPr>
        <w:t xml:space="preserve">  </w:t>
      </w:r>
    </w:p>
    <w:p w14:paraId="2009151A" w14:textId="4133DCD4"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lastRenderedPageBreak/>
        <w:t>Please show statistical data where available.</w:t>
      </w:r>
      <w:r w:rsidR="00675872">
        <w:rPr>
          <w:rFonts w:eastAsia="Times New Roman" w:cs="Times New Roman"/>
          <w:bCs/>
        </w:rPr>
        <w:br/>
      </w:r>
    </w:p>
    <w:tbl>
      <w:tblPr>
        <w:tblStyle w:val="TableGrid"/>
        <w:tblW w:w="0" w:type="auto"/>
        <w:tblInd w:w="108" w:type="dxa"/>
        <w:tblLook w:val="04A0" w:firstRow="1" w:lastRow="0" w:firstColumn="1" w:lastColumn="0" w:noHBand="0" w:noVBand="1"/>
      </w:tblPr>
      <w:tblGrid>
        <w:gridCol w:w="10215"/>
      </w:tblGrid>
      <w:tr w:rsidR="00B12224" w14:paraId="5F3794DA" w14:textId="77777777" w:rsidTr="00ED3F62">
        <w:trPr>
          <w:trHeight w:val="1916"/>
        </w:trPr>
        <w:tc>
          <w:tcPr>
            <w:tcW w:w="10215" w:type="dxa"/>
          </w:tcPr>
          <w:p w14:paraId="07C9AE7D" w14:textId="77777777" w:rsidR="00B12224" w:rsidRDefault="00B12224" w:rsidP="001D00CA">
            <w:pPr>
              <w:spacing w:after="200"/>
              <w:rPr>
                <w:rFonts w:eastAsia="Times New Roman" w:cs="Times New Roman"/>
              </w:rPr>
            </w:pPr>
          </w:p>
        </w:tc>
      </w:tr>
    </w:tbl>
    <w:p w14:paraId="38820B4C" w14:textId="77777777" w:rsidR="005D670C" w:rsidRDefault="005D670C" w:rsidP="00B12224">
      <w:pPr>
        <w:spacing w:after="200"/>
        <w:rPr>
          <w:rFonts w:eastAsia="Times New Roman" w:cs="Times New Roman"/>
        </w:rPr>
      </w:pPr>
    </w:p>
    <w:p w14:paraId="3E9DE35F" w14:textId="1490EF6B" w:rsidR="00E42FA5" w:rsidRDefault="00E42FA5" w:rsidP="00E42FA5">
      <w:pPr>
        <w:spacing w:after="200"/>
        <w:rPr>
          <w:rFonts w:eastAsia="Times New Roman" w:cs="Times New Roman"/>
          <w:b/>
        </w:rPr>
      </w:pPr>
      <w:r w:rsidRPr="00E42FA5">
        <w:rPr>
          <w:rFonts w:eastAsia="Times New Roman" w:cs="Times New Roman"/>
          <w:b/>
          <w:bCs/>
        </w:rPr>
        <w:t>ENVIRONMENT - 1D/ Supply Chain Management</w:t>
      </w:r>
      <w:r w:rsidR="00331D2C">
        <w:rPr>
          <w:rFonts w:eastAsia="Times New Roman" w:cs="Times New Roman"/>
          <w:b/>
          <w:bCs/>
        </w:rPr>
        <w:t xml:space="preserve">  </w:t>
      </w:r>
    </w:p>
    <w:p w14:paraId="18732BB5" w14:textId="2A7ACFD8" w:rsidR="00C65E7B" w:rsidRDefault="00C65E7B" w:rsidP="00C65E7B">
      <w:pPr>
        <w:spacing w:after="200" w:line="240" w:lineRule="auto"/>
        <w:rPr>
          <w:rFonts w:eastAsia="Times New Roman" w:cs="Times New Roman"/>
          <w:bCs/>
        </w:rPr>
      </w:pPr>
      <w:r>
        <w:t>D</w:t>
      </w:r>
      <w:r w:rsidRPr="00E42FA5">
        <w:t xml:space="preserve">o you implement and monitor initiatives? What statistics, </w:t>
      </w:r>
      <w:r>
        <w:t>targets/</w:t>
      </w:r>
      <w:r w:rsidRPr="00E42FA5">
        <w:t>KPIs and reductions have you made? What are the financial benefits and measurable impact</w:t>
      </w:r>
      <w:r>
        <w:t>s</w:t>
      </w:r>
      <w:r w:rsidRPr="00E42FA5">
        <w:t xml:space="preserve">? What ideas do you have to </w:t>
      </w:r>
      <w:r>
        <w:t>improve?</w:t>
      </w:r>
      <w:r w:rsidRPr="00E42FA5">
        <w:t xml:space="preserve"> </w:t>
      </w:r>
    </w:p>
    <w:p w14:paraId="412115C5" w14:textId="1CFC1CFC"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r w:rsidR="00C65E7B">
        <w:rPr>
          <w:rFonts w:eastAsia="Times New Roman" w:cs="Times New Roman"/>
          <w:bCs/>
        </w:rPr>
        <w:t>:</w:t>
      </w:r>
    </w:p>
    <w:p w14:paraId="56F1A700" w14:textId="7F9BA62B" w:rsidR="00C65E7B" w:rsidRPr="00C65E7B" w:rsidRDefault="00C65E7B" w:rsidP="00E911F5">
      <w:pPr>
        <w:numPr>
          <w:ilvl w:val="0"/>
          <w:numId w:val="12"/>
        </w:numPr>
        <w:spacing w:after="200" w:line="240" w:lineRule="auto"/>
        <w:rPr>
          <w:rFonts w:eastAsia="Times New Roman" w:cs="Times New Roman"/>
          <w:bCs/>
          <w:color w:val="auto"/>
        </w:rPr>
      </w:pPr>
      <w:r>
        <w:rPr>
          <w:rFonts w:eastAsia="Times New Roman" w:cs="Times New Roman"/>
          <w:bCs/>
        </w:rPr>
        <w:t>Do you have a sustainable procurement statement and</w:t>
      </w:r>
      <w:r w:rsidRPr="00C65E7B">
        <w:rPr>
          <w:rFonts w:eastAsia="Times New Roman" w:cs="Times New Roman"/>
          <w:bCs/>
        </w:rPr>
        <w:t xml:space="preserve"> </w:t>
      </w:r>
      <w:r>
        <w:rPr>
          <w:rFonts w:eastAsia="Times New Roman" w:cs="Times New Roman"/>
          <w:bCs/>
        </w:rPr>
        <w:t xml:space="preserve">try to purchase goods and services from other </w:t>
      </w:r>
      <w:proofErr w:type="spellStart"/>
      <w:r>
        <w:rPr>
          <w:rFonts w:eastAsia="Times New Roman" w:cs="Times New Roman"/>
          <w:bCs/>
        </w:rPr>
        <w:t>organisations</w:t>
      </w:r>
      <w:proofErr w:type="spellEnd"/>
      <w:r>
        <w:rPr>
          <w:rFonts w:eastAsia="Times New Roman" w:cs="Times New Roman"/>
          <w:bCs/>
        </w:rPr>
        <w:t xml:space="preserve"> that display sustainable credentials</w:t>
      </w:r>
      <w:r w:rsidRPr="00E42FA5">
        <w:rPr>
          <w:rFonts w:eastAsia="Times New Roman" w:cs="Times New Roman"/>
          <w:bCs/>
        </w:rPr>
        <w:t xml:space="preserve">? </w:t>
      </w:r>
    </w:p>
    <w:p w14:paraId="2D4D0DE5" w14:textId="0C6D44B6" w:rsidR="00E42FA5" w:rsidRPr="00E65F26" w:rsidRDefault="00E42FA5" w:rsidP="00E911F5">
      <w:pPr>
        <w:numPr>
          <w:ilvl w:val="0"/>
          <w:numId w:val="12"/>
        </w:numPr>
        <w:spacing w:after="200" w:line="240" w:lineRule="auto"/>
        <w:rPr>
          <w:rFonts w:eastAsia="Times New Roman" w:cs="Times New Roman"/>
          <w:bCs/>
          <w:color w:val="auto"/>
        </w:rPr>
      </w:pPr>
      <w:r w:rsidRPr="00E42FA5">
        <w:rPr>
          <w:rFonts w:eastAsia="Times New Roman" w:cs="Times New Roman"/>
          <w:bCs/>
        </w:rPr>
        <w:t>Map your supplier chain - motivate suppliers, work collaboratively</w:t>
      </w:r>
      <w:r w:rsidRPr="00032D10">
        <w:rPr>
          <w:rFonts w:eastAsia="Times New Roman" w:cs="Times New Roman"/>
          <w:bCs/>
          <w:color w:val="FF0000"/>
        </w:rPr>
        <w:t>.</w:t>
      </w:r>
      <w:r w:rsidR="0020239C" w:rsidRPr="00032D10">
        <w:rPr>
          <w:rFonts w:eastAsia="Times New Roman" w:cs="Times New Roman"/>
          <w:bCs/>
          <w:color w:val="FF0000"/>
        </w:rPr>
        <w:t xml:space="preserve"> </w:t>
      </w:r>
      <w:r w:rsidR="00032D10" w:rsidRPr="00E65F26">
        <w:rPr>
          <w:rFonts w:eastAsia="Times New Roman" w:cs="Times New Roman"/>
          <w:bCs/>
          <w:color w:val="auto"/>
        </w:rPr>
        <w:t>Share your sustainab</w:t>
      </w:r>
      <w:r w:rsidR="00E65F26" w:rsidRPr="00E65F26">
        <w:rPr>
          <w:rFonts w:eastAsia="Times New Roman" w:cs="Times New Roman"/>
          <w:bCs/>
          <w:color w:val="auto"/>
        </w:rPr>
        <w:t xml:space="preserve">ility </w:t>
      </w:r>
      <w:r w:rsidR="00032D10" w:rsidRPr="00E65F26">
        <w:rPr>
          <w:rFonts w:eastAsia="Times New Roman" w:cs="Times New Roman"/>
          <w:bCs/>
          <w:color w:val="auto"/>
        </w:rPr>
        <w:t>requirements so that your suppliers can meet your criteria.</w:t>
      </w:r>
    </w:p>
    <w:p w14:paraId="001AD02E" w14:textId="6E4B10D4"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Reduce product miles - source local suppliers, streamline supplier activity</w:t>
      </w:r>
      <w:r w:rsidR="00C65E7B">
        <w:rPr>
          <w:rFonts w:eastAsia="Times New Roman" w:cs="Times New Roman"/>
          <w:bCs/>
        </w:rPr>
        <w:t>/deliveries</w:t>
      </w:r>
      <w:r w:rsidRPr="00E42FA5">
        <w:rPr>
          <w:rFonts w:eastAsia="Times New Roman" w:cs="Times New Roman"/>
          <w:bCs/>
        </w:rPr>
        <w:t>.</w:t>
      </w:r>
      <w:r w:rsidR="0020239C">
        <w:rPr>
          <w:rFonts w:eastAsia="Times New Roman" w:cs="Times New Roman"/>
          <w:bCs/>
        </w:rPr>
        <w:t xml:space="preserve"> </w:t>
      </w:r>
    </w:p>
    <w:p w14:paraId="4172F869" w14:textId="216AC527" w:rsid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Please show statistical data where available.</w:t>
      </w:r>
    </w:p>
    <w:p w14:paraId="181A3D17" w14:textId="77777777" w:rsidR="00A50C40" w:rsidRPr="00E42FA5" w:rsidRDefault="00A50C40" w:rsidP="00A50C40">
      <w:pPr>
        <w:spacing w:after="200" w:line="240" w:lineRule="auto"/>
        <w:ind w:left="720"/>
        <w:rPr>
          <w:rFonts w:eastAsia="Times New Roman" w:cs="Times New Roman"/>
          <w:bCs/>
        </w:rPr>
      </w:pPr>
    </w:p>
    <w:tbl>
      <w:tblPr>
        <w:tblStyle w:val="TableGrid"/>
        <w:tblW w:w="0" w:type="auto"/>
        <w:tblInd w:w="108" w:type="dxa"/>
        <w:tblLook w:val="04A0" w:firstRow="1" w:lastRow="0" w:firstColumn="1" w:lastColumn="0" w:noHBand="0" w:noVBand="1"/>
      </w:tblPr>
      <w:tblGrid>
        <w:gridCol w:w="10206"/>
      </w:tblGrid>
      <w:tr w:rsidR="005D670C" w14:paraId="7FC19B71" w14:textId="77777777" w:rsidTr="00ED3F62">
        <w:trPr>
          <w:trHeight w:val="1763"/>
        </w:trPr>
        <w:tc>
          <w:tcPr>
            <w:tcW w:w="10206" w:type="dxa"/>
          </w:tcPr>
          <w:p w14:paraId="18293421" w14:textId="77777777" w:rsidR="005D670C" w:rsidRDefault="005D670C" w:rsidP="00B12224">
            <w:pPr>
              <w:spacing w:after="200"/>
              <w:rPr>
                <w:rFonts w:eastAsia="Times New Roman" w:cs="Times New Roman"/>
              </w:rPr>
            </w:pPr>
          </w:p>
        </w:tc>
      </w:tr>
    </w:tbl>
    <w:p w14:paraId="1EDB147B" w14:textId="77777777" w:rsidR="005D670C" w:rsidRDefault="005D670C" w:rsidP="00B12224">
      <w:pPr>
        <w:spacing w:after="200"/>
        <w:rPr>
          <w:rFonts w:eastAsia="Times New Roman" w:cs="Times New Roman"/>
        </w:rPr>
      </w:pPr>
    </w:p>
    <w:p w14:paraId="6FE1607E" w14:textId="0EF0B59C" w:rsidR="00E42FA5" w:rsidRDefault="00E42FA5" w:rsidP="00E42FA5">
      <w:pPr>
        <w:spacing w:after="200"/>
        <w:rPr>
          <w:b/>
          <w:bCs/>
        </w:rPr>
      </w:pPr>
      <w:r w:rsidRPr="00E42FA5">
        <w:rPr>
          <w:b/>
          <w:bCs/>
        </w:rPr>
        <w:t>ENVIRONMENT - 1E/ Waste</w:t>
      </w:r>
      <w:r w:rsidR="00331D2C">
        <w:rPr>
          <w:b/>
          <w:bCs/>
        </w:rPr>
        <w:t xml:space="preserve"> </w:t>
      </w:r>
    </w:p>
    <w:p w14:paraId="1FE4516A" w14:textId="1A1693E1" w:rsidR="00C65E7B" w:rsidRDefault="008B4AD1" w:rsidP="00E42FA5">
      <w:pPr>
        <w:spacing w:after="200" w:line="240" w:lineRule="auto"/>
      </w:pPr>
      <w:r>
        <w:t>D</w:t>
      </w:r>
      <w:r w:rsidRPr="00E42FA5">
        <w:t xml:space="preserve">o you implement and monitor saving initiatives? What statistics, </w:t>
      </w:r>
      <w:r>
        <w:t>targets/</w:t>
      </w:r>
      <w:r w:rsidRPr="00E42FA5">
        <w:t>KPIs and reductions have you made? What are the financial benefits and measurable impact</w:t>
      </w:r>
      <w:r>
        <w:t>s</w:t>
      </w:r>
      <w:r w:rsidRPr="00E42FA5">
        <w:t xml:space="preserve">? Have </w:t>
      </w:r>
      <w:r>
        <w:t xml:space="preserve">you/your colleagues </w:t>
      </w:r>
      <w:r w:rsidRPr="00E42FA5">
        <w:t>demonstrated commitment</w:t>
      </w:r>
      <w:r>
        <w:t xml:space="preserve"> to initiatives</w:t>
      </w:r>
      <w:r w:rsidRPr="00E42FA5">
        <w:t xml:space="preserve">? What ideas do you have to </w:t>
      </w:r>
      <w:r>
        <w:t>improve?</w:t>
      </w:r>
    </w:p>
    <w:p w14:paraId="1F8674FB" w14:textId="0CCAC7F4" w:rsidR="00E42FA5" w:rsidRPr="00E42FA5" w:rsidRDefault="00E42FA5" w:rsidP="00E42FA5">
      <w:pPr>
        <w:spacing w:after="200" w:line="240" w:lineRule="auto"/>
      </w:pPr>
      <w:r w:rsidRPr="00E42FA5">
        <w:t>Please use the list below to prompt your thinking.</w:t>
      </w:r>
    </w:p>
    <w:p w14:paraId="0442939C" w14:textId="3C481333" w:rsidR="00E42FA5" w:rsidRPr="00E42FA5" w:rsidRDefault="00E42FA5" w:rsidP="00E911F5">
      <w:pPr>
        <w:numPr>
          <w:ilvl w:val="0"/>
          <w:numId w:val="14"/>
        </w:numPr>
        <w:spacing w:after="200" w:line="240" w:lineRule="auto"/>
      </w:pPr>
      <w:r w:rsidRPr="00E42FA5">
        <w:t xml:space="preserve">Recycle paper and </w:t>
      </w:r>
      <w:r w:rsidRPr="00E65F26">
        <w:rPr>
          <w:color w:val="auto"/>
        </w:rPr>
        <w:t>card</w:t>
      </w:r>
      <w:r w:rsidR="00032D10" w:rsidRPr="00E65F26">
        <w:rPr>
          <w:color w:val="auto"/>
        </w:rPr>
        <w:t>board</w:t>
      </w:r>
      <w:r w:rsidRPr="00E65F26">
        <w:rPr>
          <w:color w:val="auto"/>
        </w:rPr>
        <w:t>.</w:t>
      </w:r>
    </w:p>
    <w:p w14:paraId="092573A9" w14:textId="77777777" w:rsidR="00E42FA5" w:rsidRPr="00E42FA5" w:rsidRDefault="00E42FA5" w:rsidP="00E911F5">
      <w:pPr>
        <w:numPr>
          <w:ilvl w:val="0"/>
          <w:numId w:val="14"/>
        </w:numPr>
        <w:spacing w:after="200" w:line="240" w:lineRule="auto"/>
      </w:pPr>
      <w:r w:rsidRPr="00E42FA5">
        <w:t>Recycle, repair, reuse office equipment - furniture, computers etc.</w:t>
      </w:r>
    </w:p>
    <w:p w14:paraId="7CD2BF68" w14:textId="77777777" w:rsidR="00E42FA5" w:rsidRPr="00E42FA5" w:rsidRDefault="00E42FA5" w:rsidP="00E911F5">
      <w:pPr>
        <w:numPr>
          <w:ilvl w:val="0"/>
          <w:numId w:val="14"/>
        </w:numPr>
        <w:spacing w:after="200" w:line="240" w:lineRule="auto"/>
      </w:pPr>
      <w:r w:rsidRPr="00E42FA5">
        <w:lastRenderedPageBreak/>
        <w:t>Plastics - source alternative materials, repair, reuse, recycle.</w:t>
      </w:r>
    </w:p>
    <w:p w14:paraId="3C05EEA5" w14:textId="7ECCA8D0" w:rsidR="00E42FA5" w:rsidRPr="00A50C40" w:rsidRDefault="00E42FA5" w:rsidP="00E911F5">
      <w:pPr>
        <w:numPr>
          <w:ilvl w:val="0"/>
          <w:numId w:val="14"/>
        </w:numPr>
        <w:spacing w:after="200" w:line="240" w:lineRule="auto"/>
        <w:rPr>
          <w:color w:val="FF0000"/>
        </w:rPr>
      </w:pPr>
      <w:r w:rsidRPr="00E42FA5">
        <w:t xml:space="preserve">Zero waste to landfill </w:t>
      </w:r>
      <w:r w:rsidR="008B4AD1">
        <w:t>statement/goal</w:t>
      </w:r>
      <w:r w:rsidRPr="00E42FA5">
        <w:t>.</w:t>
      </w:r>
      <w:r w:rsidR="00A50C40">
        <w:t xml:space="preserve"> </w:t>
      </w:r>
    </w:p>
    <w:p w14:paraId="4AA0FF24" w14:textId="182D9C87" w:rsidR="00E42FA5" w:rsidRPr="00833217" w:rsidRDefault="00E42FA5" w:rsidP="00E911F5">
      <w:pPr>
        <w:numPr>
          <w:ilvl w:val="0"/>
          <w:numId w:val="14"/>
        </w:numPr>
        <w:spacing w:after="200" w:line="240" w:lineRule="auto"/>
      </w:pPr>
      <w:r w:rsidRPr="00E42FA5">
        <w:t xml:space="preserve">Reducing, reusing, recycling </w:t>
      </w:r>
      <w:r w:rsidR="00E65F26">
        <w:t>statement</w:t>
      </w:r>
      <w:r w:rsidRPr="00E42FA5">
        <w:t xml:space="preserve"> in place</w:t>
      </w:r>
      <w:r w:rsidRPr="00A50C40">
        <w:rPr>
          <w:color w:val="FF0000"/>
        </w:rPr>
        <w:t>.</w:t>
      </w:r>
      <w:r w:rsidR="00A50C40" w:rsidRPr="00A50C40">
        <w:rPr>
          <w:color w:val="FF0000"/>
        </w:rPr>
        <w:t xml:space="preserve">  </w:t>
      </w:r>
    </w:p>
    <w:p w14:paraId="1D68E1B2" w14:textId="0FABC3E9" w:rsidR="00E42FA5" w:rsidRPr="00E65F26" w:rsidRDefault="00E42FA5" w:rsidP="00E911F5">
      <w:pPr>
        <w:numPr>
          <w:ilvl w:val="0"/>
          <w:numId w:val="14"/>
        </w:numPr>
        <w:spacing w:after="200" w:line="240" w:lineRule="auto"/>
        <w:rPr>
          <w:color w:val="auto"/>
        </w:rPr>
      </w:pPr>
      <w:r w:rsidRPr="00E42FA5">
        <w:t>Food waste reduction - anaerobic digestion</w:t>
      </w:r>
      <w:r w:rsidR="00073660">
        <w:t xml:space="preserve"> – </w:t>
      </w:r>
      <w:r w:rsidR="00073660" w:rsidRPr="00E65F26">
        <w:rPr>
          <w:color w:val="auto"/>
        </w:rPr>
        <w:t>do you compost appropriate items?</w:t>
      </w:r>
    </w:p>
    <w:p w14:paraId="5BA7266E" w14:textId="77777777" w:rsidR="00E42FA5" w:rsidRPr="00E42FA5" w:rsidRDefault="00E42FA5" w:rsidP="00E911F5">
      <w:pPr>
        <w:numPr>
          <w:ilvl w:val="0"/>
          <w:numId w:val="14"/>
        </w:numPr>
        <w:spacing w:after="200" w:line="240" w:lineRule="auto"/>
      </w:pPr>
      <w:r w:rsidRPr="00E42FA5">
        <w:t>Hazardous waste management - including but not limited to: Aerosols Adhesives Management policies for: Industrial Solvents, Waste Electrical and Electronic Equipment (WEEE) Fluorescent tubes, Batteries, Laboratory and Bulk Chemicals, Acids, Washings, Rags, wipes, Contaminated Packaging, Pharmaceuticals, Paint, Oil, Asbestos, Sanitary Waste.</w:t>
      </w:r>
    </w:p>
    <w:p w14:paraId="367A2FB7" w14:textId="77777777" w:rsidR="00E42FA5" w:rsidRPr="00E42FA5" w:rsidRDefault="00E42FA5" w:rsidP="00E911F5">
      <w:pPr>
        <w:numPr>
          <w:ilvl w:val="0"/>
          <w:numId w:val="14"/>
        </w:numPr>
        <w:spacing w:after="200" w:line="240" w:lineRule="auto"/>
      </w:pPr>
      <w:r w:rsidRPr="00E42FA5">
        <w:t>Prevention of pollution - discharges to water, waste management, use and disposal of toxic and hazardous chemicals, other identifiable forms of pollution.</w:t>
      </w:r>
    </w:p>
    <w:p w14:paraId="2926C191" w14:textId="076E3660" w:rsidR="00675872" w:rsidRPr="00E42FA5" w:rsidRDefault="00E42FA5" w:rsidP="00675872">
      <w:pPr>
        <w:numPr>
          <w:ilvl w:val="0"/>
          <w:numId w:val="14"/>
        </w:numPr>
        <w:spacing w:after="200" w:line="240" w:lineRule="auto"/>
      </w:pPr>
      <w:r w:rsidRPr="00E42FA5">
        <w:t>Please show statistical data where available.</w:t>
      </w:r>
      <w:r w:rsidR="00675872">
        <w:br/>
      </w:r>
    </w:p>
    <w:tbl>
      <w:tblPr>
        <w:tblStyle w:val="TableGrid"/>
        <w:tblW w:w="0" w:type="auto"/>
        <w:tblInd w:w="108" w:type="dxa"/>
        <w:tblLook w:val="04A0" w:firstRow="1" w:lastRow="0" w:firstColumn="1" w:lastColumn="0" w:noHBand="0" w:noVBand="1"/>
      </w:tblPr>
      <w:tblGrid>
        <w:gridCol w:w="10206"/>
      </w:tblGrid>
      <w:tr w:rsidR="005D670C" w14:paraId="34954A6B" w14:textId="77777777" w:rsidTr="00675872">
        <w:trPr>
          <w:trHeight w:val="2029"/>
        </w:trPr>
        <w:tc>
          <w:tcPr>
            <w:tcW w:w="10206" w:type="dxa"/>
          </w:tcPr>
          <w:p w14:paraId="716B186F" w14:textId="77777777" w:rsidR="005D670C" w:rsidRDefault="005D670C" w:rsidP="00B12224">
            <w:pPr>
              <w:spacing w:after="200"/>
              <w:rPr>
                <w:bCs/>
                <w:lang w:val="en-GB"/>
              </w:rPr>
            </w:pPr>
          </w:p>
        </w:tc>
      </w:tr>
    </w:tbl>
    <w:p w14:paraId="381B8F5A" w14:textId="77777777" w:rsidR="005D670C" w:rsidRPr="005D670C" w:rsidRDefault="005D670C" w:rsidP="00B12224">
      <w:pPr>
        <w:spacing w:after="200"/>
        <w:rPr>
          <w:b/>
          <w:bCs/>
          <w:lang w:val="en-GB"/>
        </w:rPr>
      </w:pPr>
    </w:p>
    <w:p w14:paraId="35721121" w14:textId="7598F1C8" w:rsidR="00CC1284" w:rsidRPr="00CC1284" w:rsidRDefault="003828DB" w:rsidP="00CC1284">
      <w:pPr>
        <w:spacing w:after="200"/>
        <w:rPr>
          <w:bCs/>
        </w:rPr>
      </w:pPr>
      <w:r>
        <w:rPr>
          <w:b/>
          <w:bCs/>
          <w:lang w:val="en-GB"/>
        </w:rPr>
        <w:br/>
      </w:r>
      <w:r w:rsidR="00E42FA5" w:rsidRPr="00E42FA5">
        <w:rPr>
          <w:b/>
          <w:bCs/>
        </w:rPr>
        <w:t xml:space="preserve">SUPPORTING DOCUMENTATION </w:t>
      </w:r>
      <w:r w:rsidR="00675872">
        <w:rPr>
          <w:b/>
          <w:bCs/>
        </w:rPr>
        <w:t xml:space="preserve">TO UPLOAD </w:t>
      </w:r>
      <w:r w:rsidR="00E42FA5" w:rsidRPr="00E42FA5">
        <w:rPr>
          <w:b/>
          <w:bCs/>
        </w:rPr>
        <w:t>– ENVIRONMENT</w:t>
      </w:r>
      <w:r w:rsidR="00CC1284">
        <w:rPr>
          <w:bCs/>
        </w:rPr>
        <w:br/>
      </w:r>
      <w:r w:rsidR="00CC1284" w:rsidRPr="00CC1284">
        <w:rPr>
          <w:bCs/>
        </w:rPr>
        <w:t>Any supporting documentation such as environmental</w:t>
      </w:r>
      <w:r w:rsidR="008B4AD1">
        <w:rPr>
          <w:bCs/>
        </w:rPr>
        <w:t xml:space="preserve"> statements or</w:t>
      </w:r>
      <w:r w:rsidR="00CC1284" w:rsidRPr="00CC1284">
        <w:rPr>
          <w:bCs/>
        </w:rPr>
        <w:t xml:space="preserve"> policies, procedures and systems for </w:t>
      </w:r>
      <w:r w:rsidR="008B4AD1" w:rsidRPr="00CC1284">
        <w:rPr>
          <w:bCs/>
        </w:rPr>
        <w:t>recording savings</w:t>
      </w:r>
      <w:r w:rsidR="00CC1284" w:rsidRPr="00CC1284">
        <w:rPr>
          <w:bCs/>
        </w:rPr>
        <w:t>, reviews of performance against strategic targets, certification</w:t>
      </w:r>
      <w:r w:rsidR="00331D2C">
        <w:rPr>
          <w:bCs/>
        </w:rPr>
        <w:t>s</w:t>
      </w:r>
      <w:r w:rsidR="00CC1284" w:rsidRPr="00CC1284">
        <w:rPr>
          <w:bCs/>
        </w:rPr>
        <w:t xml:space="preserve">, statistics, any audits undertaken, photographs, links to online information </w:t>
      </w:r>
      <w:r w:rsidR="008B4AD1">
        <w:rPr>
          <w:bCs/>
        </w:rPr>
        <w:t xml:space="preserve">such as blogs or newsletters </w:t>
      </w:r>
      <w:r w:rsidR="00CC1284" w:rsidRPr="00CC1284">
        <w:rPr>
          <w:bCs/>
        </w:rPr>
        <w:t>or any other evidence of impacts and achievements. Please clearly title your supporting documentation and reference in your text.</w:t>
      </w:r>
    </w:p>
    <w:p w14:paraId="7407EBF0" w14:textId="77777777" w:rsidR="00CC1284" w:rsidRPr="00CC1284" w:rsidRDefault="00CC1284" w:rsidP="00CC1284">
      <w:pPr>
        <w:spacing w:after="200"/>
        <w:rPr>
          <w:bCs/>
          <w:lang w:val="en-GB"/>
        </w:rPr>
      </w:pPr>
      <w:r w:rsidRPr="00CC1284">
        <w:rPr>
          <w:bCs/>
          <w:lang w:val="en-GB"/>
        </w:rPr>
        <w:t>You are allowed up to five uploads per pillar. If more are needed, either zip up multiple files or collate content into a single document.</w:t>
      </w:r>
    </w:p>
    <w:p w14:paraId="6EF344EE" w14:textId="77777777" w:rsidR="00CC1284" w:rsidRPr="00CC1284" w:rsidRDefault="00CC1284" w:rsidP="00CC1284">
      <w:pPr>
        <w:spacing w:after="200"/>
        <w:rPr>
          <w:bCs/>
          <w:lang w:val="en-GB"/>
        </w:rPr>
      </w:pPr>
      <w:r w:rsidRPr="00CC1284">
        <w:rPr>
          <w:bCs/>
          <w:lang w:val="en-GB"/>
        </w:rPr>
        <w:t>We can accept files sent using alternative methods on request.</w:t>
      </w:r>
    </w:p>
    <w:p w14:paraId="05A84A49" w14:textId="77777777" w:rsidR="00CC1284" w:rsidRPr="00CC1284" w:rsidRDefault="00CC1284" w:rsidP="00CC1284">
      <w:pPr>
        <w:spacing w:after="200"/>
        <w:rPr>
          <w:bCs/>
          <w:lang w:val="en-GB"/>
        </w:rPr>
      </w:pPr>
      <w:r w:rsidRPr="00CC1284">
        <w:rPr>
          <w:bCs/>
          <w:lang w:val="en-GB"/>
        </w:rPr>
        <w:t>*PLEASE NOTE* ENSURE ALL FILES HAVE FULLY UPLOADED BEFORE SUBMITTING YOUR FORM – PLEASE KEEP FILE SIZES UNDER 10MB</w:t>
      </w:r>
    </w:p>
    <w:p w14:paraId="51493E14" w14:textId="77777777" w:rsidR="00F17646" w:rsidRDefault="00EC648D" w:rsidP="005D670C">
      <w:pPr>
        <w:spacing w:after="200"/>
        <w:rPr>
          <w:rFonts w:eastAsia="Times New Roman" w:cs="Times New Roman"/>
          <w:b/>
          <w:sz w:val="24"/>
          <w:szCs w:val="24"/>
          <w:lang w:val="en-GB"/>
        </w:rPr>
      </w:pPr>
      <w:ins w:id="1" w:author="Jennifer Clark" w:date="2023-06-01T10:22:00Z">
        <w:r>
          <w:rPr>
            <w:bCs/>
            <w:lang w:val="en-GB"/>
          </w:rPr>
          <w:br w:type="page"/>
        </w:r>
      </w:ins>
      <w:r w:rsidR="005D670C" w:rsidRPr="003828DB">
        <w:rPr>
          <w:rFonts w:eastAsia="Times New Roman" w:cs="Times New Roman"/>
          <w:b/>
          <w:sz w:val="24"/>
          <w:szCs w:val="24"/>
          <w:lang w:val="en-GB"/>
        </w:rPr>
        <w:lastRenderedPageBreak/>
        <w:t>SECTION TWO – WORKPLACE</w:t>
      </w:r>
      <w:r w:rsidR="0005226B">
        <w:rPr>
          <w:rFonts w:eastAsia="Times New Roman" w:cs="Times New Roman"/>
          <w:b/>
          <w:sz w:val="24"/>
          <w:szCs w:val="24"/>
          <w:lang w:val="en-GB"/>
        </w:rPr>
        <w:t xml:space="preserve">  </w:t>
      </w:r>
    </w:p>
    <w:p w14:paraId="33303B2A" w14:textId="60E877D0" w:rsidR="005D670C" w:rsidRPr="003828DB" w:rsidRDefault="0005226B" w:rsidP="005D670C">
      <w:pPr>
        <w:spacing w:after="200"/>
        <w:rPr>
          <w:rFonts w:eastAsia="Times New Roman" w:cs="Times New Roman"/>
          <w:b/>
          <w:sz w:val="24"/>
          <w:szCs w:val="24"/>
          <w:lang w:val="en-GB"/>
        </w:rPr>
      </w:pPr>
      <w:r w:rsidRPr="008A162E">
        <w:rPr>
          <w:color w:val="auto"/>
        </w:rPr>
        <w:t>Please provide details and evidence around the following categories:</w:t>
      </w:r>
    </w:p>
    <w:p w14:paraId="07AE9DC9" w14:textId="12738612" w:rsidR="008B4AD1" w:rsidRDefault="00E42FA5" w:rsidP="00E42FA5">
      <w:pPr>
        <w:spacing w:after="200" w:line="240" w:lineRule="auto"/>
        <w:rPr>
          <w:rFonts w:eastAsia="Times New Roman" w:cs="Times New Roman"/>
        </w:rPr>
      </w:pPr>
      <w:r w:rsidRPr="00E42FA5">
        <w:rPr>
          <w:rFonts w:eastAsia="Times New Roman" w:cs="Times New Roman"/>
          <w:b/>
          <w:bCs/>
        </w:rPr>
        <w:t>2A/ Training</w:t>
      </w:r>
      <w:r w:rsidRPr="00E42FA5">
        <w:rPr>
          <w:rFonts w:eastAsia="Times New Roman" w:cs="Times New Roman"/>
        </w:rPr>
        <w:t xml:space="preserve"> </w:t>
      </w:r>
    </w:p>
    <w:p w14:paraId="0886A7A7" w14:textId="30DA643F" w:rsidR="00F17646" w:rsidRDefault="00F17646" w:rsidP="00E42FA5">
      <w:pPr>
        <w:spacing w:after="200" w:line="240" w:lineRule="auto"/>
        <w:rPr>
          <w:rFonts w:eastAsia="Times New Roman" w:cs="Times New Roman"/>
          <w:b/>
          <w:bCs/>
        </w:rPr>
      </w:pPr>
      <w:r w:rsidRPr="00AF4D40">
        <w:rPr>
          <w:rFonts w:eastAsia="Times New Roman" w:cs="Times New Roman"/>
          <w:b/>
          <w:bCs/>
        </w:rPr>
        <w:t>2B/ Labour Practices</w:t>
      </w:r>
    </w:p>
    <w:p w14:paraId="392DA162" w14:textId="2694F702" w:rsidR="00F17646" w:rsidRDefault="00F17646" w:rsidP="00E42FA5">
      <w:pPr>
        <w:spacing w:after="200" w:line="240" w:lineRule="auto"/>
        <w:rPr>
          <w:b/>
          <w:bCs/>
        </w:rPr>
      </w:pPr>
      <w:r w:rsidRPr="00AF4D40">
        <w:rPr>
          <w:b/>
          <w:bCs/>
        </w:rPr>
        <w:t>2C/ Ethical Practices</w:t>
      </w:r>
    </w:p>
    <w:p w14:paraId="5597D0B5" w14:textId="3C2E8D1D" w:rsidR="00F17646" w:rsidRDefault="00F17646" w:rsidP="00E42FA5">
      <w:pPr>
        <w:spacing w:after="200" w:line="240" w:lineRule="auto"/>
        <w:rPr>
          <w:b/>
          <w:bCs/>
        </w:rPr>
      </w:pPr>
      <w:r w:rsidRPr="00AF4D40">
        <w:rPr>
          <w:b/>
          <w:bCs/>
        </w:rPr>
        <w:t>2D/ Governance</w:t>
      </w:r>
    </w:p>
    <w:p w14:paraId="158A968F" w14:textId="00BEB9F4" w:rsidR="00F17646" w:rsidRDefault="00F17646" w:rsidP="00E42FA5">
      <w:pPr>
        <w:spacing w:after="200" w:line="240" w:lineRule="auto"/>
        <w:rPr>
          <w:b/>
          <w:bCs/>
        </w:rPr>
      </w:pPr>
      <w:r w:rsidRPr="00AF4D40">
        <w:rPr>
          <w:b/>
          <w:bCs/>
        </w:rPr>
        <w:t>2E/ Policies</w:t>
      </w:r>
    </w:p>
    <w:p w14:paraId="7A864A64" w14:textId="77777777" w:rsidR="00A452CD" w:rsidRDefault="00A452CD" w:rsidP="00A452CD">
      <w:pPr>
        <w:spacing w:after="200" w:line="240" w:lineRule="auto"/>
        <w:rPr>
          <w:rFonts w:eastAsia="Times New Roman" w:cs="Times New Roman"/>
        </w:rPr>
      </w:pPr>
    </w:p>
    <w:p w14:paraId="2EACA2C6" w14:textId="284DABCE" w:rsidR="001A22D9" w:rsidRDefault="00A452CD" w:rsidP="00E42FA5">
      <w:pPr>
        <w:spacing w:after="200" w:line="240" w:lineRule="auto"/>
        <w:rPr>
          <w:rFonts w:eastAsia="Times New Roman" w:cs="Times New Roman"/>
        </w:rPr>
      </w:pPr>
      <w:r>
        <w:rPr>
          <w:rFonts w:eastAsia="Times New Roman" w:cs="Times New Roman"/>
        </w:rPr>
        <w:t>Please use the list below to prompt your thinking.</w:t>
      </w:r>
    </w:p>
    <w:p w14:paraId="0A13B01F" w14:textId="59EFEFD3" w:rsidR="00E42FA5" w:rsidRPr="0032778C" w:rsidRDefault="003407FF" w:rsidP="00F97479">
      <w:pPr>
        <w:pStyle w:val="ListParagraph"/>
        <w:numPr>
          <w:ilvl w:val="0"/>
          <w:numId w:val="16"/>
        </w:numPr>
        <w:spacing w:after="200" w:line="240" w:lineRule="auto"/>
        <w:rPr>
          <w:rFonts w:eastAsia="Times New Roman" w:cs="Times New Roman"/>
          <w:strike/>
        </w:rPr>
      </w:pPr>
      <w:r w:rsidRPr="0032778C">
        <w:rPr>
          <w:rFonts w:eastAsia="Times New Roman" w:cs="Times New Roman"/>
        </w:rPr>
        <w:t>D</w:t>
      </w:r>
      <w:r w:rsidR="00E42FA5" w:rsidRPr="0032778C">
        <w:rPr>
          <w:rFonts w:eastAsia="Times New Roman" w:cs="Times New Roman"/>
        </w:rPr>
        <w:t xml:space="preserve">o you provide staff development </w:t>
      </w:r>
      <w:r w:rsidRPr="0032778C">
        <w:rPr>
          <w:rFonts w:eastAsia="Times New Roman" w:cs="Times New Roman"/>
        </w:rPr>
        <w:t>training</w:t>
      </w:r>
      <w:r w:rsidR="00E42FA5" w:rsidRPr="0032778C">
        <w:rPr>
          <w:rFonts w:eastAsia="Times New Roman" w:cs="Times New Roman"/>
        </w:rPr>
        <w:t xml:space="preserve">, </w:t>
      </w:r>
      <w:r w:rsidR="0032778C" w:rsidRPr="0032778C">
        <w:rPr>
          <w:rFonts w:eastAsia="Times New Roman" w:cs="Times New Roman"/>
        </w:rPr>
        <w:t>leadership or</w:t>
      </w:r>
      <w:r w:rsidR="00E42FA5" w:rsidRPr="0032778C">
        <w:rPr>
          <w:rFonts w:eastAsia="Times New Roman" w:cs="Times New Roman"/>
        </w:rPr>
        <w:t xml:space="preserve"> skills training? Have staff benefited? Can initiatives be expanded? Can this activity be evidenced? </w:t>
      </w:r>
    </w:p>
    <w:p w14:paraId="1E7E00AD"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Apprenticeships - do you have an apprenticeship scheme? </w:t>
      </w:r>
    </w:p>
    <w:p w14:paraId="1CBA581F" w14:textId="6D5652C7" w:rsidR="00AF4D40" w:rsidRPr="009D6313" w:rsidRDefault="00574658" w:rsidP="009D6313">
      <w:pPr>
        <w:pStyle w:val="ListParagraph"/>
        <w:numPr>
          <w:ilvl w:val="0"/>
          <w:numId w:val="16"/>
        </w:numPr>
        <w:spacing w:after="200" w:line="240" w:lineRule="auto"/>
        <w:rPr>
          <w:rFonts w:eastAsia="Times New Roman" w:cs="Times New Roman"/>
          <w:b/>
          <w:bCs/>
        </w:rPr>
      </w:pPr>
      <w:r>
        <w:rPr>
          <w:rFonts w:eastAsia="Times New Roman" w:cs="Times New Roman"/>
        </w:rPr>
        <w:t>P</w:t>
      </w:r>
      <w:r w:rsidR="00AF4D40" w:rsidRPr="00574658">
        <w:rPr>
          <w:rFonts w:eastAsia="Times New Roman" w:cs="Times New Roman"/>
        </w:rPr>
        <w:t xml:space="preserve">rotection of </w:t>
      </w:r>
      <w:proofErr w:type="spellStart"/>
      <w:r w:rsidR="00AF4D40" w:rsidRPr="00574658">
        <w:rPr>
          <w:rFonts w:eastAsia="Times New Roman" w:cs="Times New Roman"/>
        </w:rPr>
        <w:t>labour</w:t>
      </w:r>
      <w:proofErr w:type="spellEnd"/>
      <w:r w:rsidR="00AF4D40" w:rsidRPr="00574658">
        <w:rPr>
          <w:rFonts w:eastAsia="Times New Roman" w:cs="Times New Roman"/>
        </w:rPr>
        <w:t xml:space="preserve"> and human rights, </w:t>
      </w:r>
      <w:r w:rsidR="004E61D3">
        <w:rPr>
          <w:rFonts w:eastAsia="Times New Roman" w:cs="Times New Roman"/>
        </w:rPr>
        <w:t>such as</w:t>
      </w:r>
      <w:r w:rsidR="009D6313">
        <w:rPr>
          <w:rFonts w:eastAsia="Times New Roman" w:cs="Times New Roman"/>
        </w:rPr>
        <w:t xml:space="preserve"> i</w:t>
      </w:r>
      <w:r w:rsidR="00AF4D40" w:rsidRPr="009D6313">
        <w:rPr>
          <w:rFonts w:eastAsia="Times New Roman" w:cs="Times New Roman"/>
        </w:rPr>
        <w:t>nternal promotion of workers</w:t>
      </w:r>
      <w:r w:rsidR="00E65F26" w:rsidRPr="009D6313">
        <w:rPr>
          <w:rFonts w:eastAsia="Times New Roman" w:cs="Times New Roman"/>
        </w:rPr>
        <w:t xml:space="preserve"> with relevant regular appraisals</w:t>
      </w:r>
      <w:r w:rsidR="009D6313">
        <w:rPr>
          <w:rFonts w:eastAsia="Times New Roman" w:cs="Times New Roman"/>
        </w:rPr>
        <w:t>,</w:t>
      </w:r>
      <w:r w:rsidR="00E65F26" w:rsidRPr="009D6313">
        <w:rPr>
          <w:rFonts w:eastAsia="Times New Roman" w:cs="Times New Roman"/>
        </w:rPr>
        <w:t xml:space="preserve"> </w:t>
      </w:r>
      <w:r w:rsidR="009D6313">
        <w:rPr>
          <w:rFonts w:eastAsia="Times New Roman" w:cs="Times New Roman"/>
        </w:rPr>
        <w:t>f</w:t>
      </w:r>
      <w:r w:rsidR="00AF4D40" w:rsidRPr="009D6313">
        <w:rPr>
          <w:rFonts w:eastAsia="Times New Roman" w:cs="Times New Roman"/>
        </w:rPr>
        <w:t>lexible working opportunities</w:t>
      </w:r>
      <w:r w:rsidR="009D6313">
        <w:rPr>
          <w:rFonts w:eastAsia="Times New Roman" w:cs="Times New Roman"/>
        </w:rPr>
        <w:t xml:space="preserve">, </w:t>
      </w:r>
      <w:r w:rsidR="009D6313">
        <w:rPr>
          <w:rFonts w:eastAsia="Times New Roman" w:cs="Times New Roman"/>
          <w:color w:val="auto"/>
        </w:rPr>
        <w:t>h</w:t>
      </w:r>
      <w:r w:rsidR="00AF4D40" w:rsidRPr="009D6313">
        <w:rPr>
          <w:rFonts w:eastAsia="Times New Roman" w:cs="Times New Roman"/>
          <w:color w:val="auto"/>
        </w:rPr>
        <w:t>ealth</w:t>
      </w:r>
      <w:r w:rsidR="00A02F8D" w:rsidRPr="009D6313">
        <w:rPr>
          <w:rFonts w:eastAsia="Times New Roman" w:cs="Times New Roman"/>
          <w:color w:val="auto"/>
        </w:rPr>
        <w:t xml:space="preserve">, </w:t>
      </w:r>
      <w:r w:rsidR="00AF4D40" w:rsidRPr="009D6313">
        <w:rPr>
          <w:rFonts w:eastAsia="Times New Roman" w:cs="Times New Roman"/>
          <w:color w:val="auto"/>
        </w:rPr>
        <w:t xml:space="preserve">safety </w:t>
      </w:r>
      <w:r w:rsidR="00A02F8D" w:rsidRPr="009D6313">
        <w:rPr>
          <w:rFonts w:eastAsia="Times New Roman" w:cs="Times New Roman"/>
          <w:color w:val="auto"/>
        </w:rPr>
        <w:t>and wellbeing</w:t>
      </w:r>
      <w:r w:rsidR="004E61D3">
        <w:rPr>
          <w:rFonts w:eastAsia="Times New Roman" w:cs="Times New Roman"/>
          <w:color w:val="auto"/>
        </w:rPr>
        <w:t>.</w:t>
      </w:r>
    </w:p>
    <w:p w14:paraId="50E944FF" w14:textId="0E8F21F2" w:rsidR="00AF4D40" w:rsidRPr="00E70F1A" w:rsidRDefault="00AF4D40" w:rsidP="00E911F5">
      <w:pPr>
        <w:numPr>
          <w:ilvl w:val="0"/>
          <w:numId w:val="16"/>
        </w:numPr>
        <w:spacing w:after="200" w:line="240" w:lineRule="auto"/>
        <w:rPr>
          <w:rFonts w:eastAsia="Times New Roman" w:cs="Times New Roman"/>
          <w:color w:val="auto"/>
        </w:rPr>
      </w:pPr>
      <w:r w:rsidRPr="00E70F1A">
        <w:rPr>
          <w:rFonts w:eastAsia="Times New Roman" w:cs="Times New Roman"/>
          <w:color w:val="auto"/>
        </w:rPr>
        <w:t>Conditions of work and social protection including</w:t>
      </w:r>
      <w:r w:rsidR="007E4504" w:rsidRPr="00E70F1A">
        <w:rPr>
          <w:rFonts w:eastAsia="Times New Roman" w:cs="Times New Roman"/>
          <w:color w:val="auto"/>
        </w:rPr>
        <w:t xml:space="preserve">: </w:t>
      </w:r>
      <w:r w:rsidRPr="00E70F1A">
        <w:rPr>
          <w:rFonts w:eastAsia="Times New Roman" w:cs="Times New Roman"/>
          <w:color w:val="auto"/>
        </w:rPr>
        <w:t>Fair wages and other forms of compensation. Working time and rest periods. Holidays allowance and pay. Proper maternity protection. Proper sanitation.</w:t>
      </w:r>
      <w:r w:rsidR="008B4AD1" w:rsidRPr="00E70F1A">
        <w:rPr>
          <w:rFonts w:eastAsia="Times New Roman" w:cs="Times New Roman"/>
          <w:color w:val="auto"/>
        </w:rPr>
        <w:t xml:space="preserve"> </w:t>
      </w:r>
      <w:r w:rsidRPr="00E70F1A">
        <w:rPr>
          <w:rFonts w:eastAsia="Times New Roman" w:cs="Times New Roman"/>
          <w:color w:val="auto"/>
        </w:rPr>
        <w:t>Respecting the family responsibilities of workers by providing parental leave and, when possible, childcare. Any other facilities that can help workers achieve a proper work-life balance.</w:t>
      </w:r>
      <w:r w:rsidR="00AB4A62" w:rsidRPr="00E70F1A">
        <w:rPr>
          <w:rFonts w:eastAsia="Times New Roman" w:cs="Times New Roman"/>
          <w:color w:val="auto"/>
        </w:rPr>
        <w:t xml:space="preserve">  </w:t>
      </w:r>
    </w:p>
    <w:p w14:paraId="5D1EC0D6" w14:textId="6CB31D20" w:rsidR="00AF4D40" w:rsidRPr="00AF4D40" w:rsidRDefault="00AF4D40" w:rsidP="00E911F5">
      <w:pPr>
        <w:numPr>
          <w:ilvl w:val="0"/>
          <w:numId w:val="19"/>
        </w:numPr>
        <w:spacing w:after="200" w:line="240" w:lineRule="auto"/>
      </w:pPr>
      <w:r w:rsidRPr="00AF4D40">
        <w:t xml:space="preserve">Ethical </w:t>
      </w:r>
      <w:r w:rsidR="00B46D7B">
        <w:t xml:space="preserve">procurement </w:t>
      </w:r>
      <w:r w:rsidRPr="00AF4D40">
        <w:t xml:space="preserve">- support for </w:t>
      </w:r>
      <w:r w:rsidR="00B46D7B">
        <w:t xml:space="preserve">local </w:t>
      </w:r>
      <w:r w:rsidRPr="00AF4D40">
        <w:t xml:space="preserve">companies that benefit the community and avoid those whose products and services or business practices are indifferent or harmful. </w:t>
      </w:r>
    </w:p>
    <w:p w14:paraId="65F7CA05" w14:textId="53A7B1E4" w:rsidR="00B46D7B" w:rsidRPr="005F72D9" w:rsidRDefault="00AF4D40" w:rsidP="00257668">
      <w:pPr>
        <w:pStyle w:val="ListParagraph"/>
        <w:numPr>
          <w:ilvl w:val="0"/>
          <w:numId w:val="19"/>
        </w:numPr>
        <w:spacing w:after="200" w:line="240" w:lineRule="auto"/>
        <w:rPr>
          <w:color w:val="auto"/>
        </w:rPr>
      </w:pPr>
      <w:r w:rsidRPr="005F72D9">
        <w:rPr>
          <w:color w:val="auto"/>
        </w:rPr>
        <w:t>Fair Trade - actively supporting producers, awareness raising and in campaigning for changes in the rules and practice of conventional international trade.</w:t>
      </w:r>
    </w:p>
    <w:p w14:paraId="57939885" w14:textId="46DF18B9" w:rsidR="00AF4D40" w:rsidRPr="00CB6489" w:rsidRDefault="00CB5A21" w:rsidP="00CB6489">
      <w:pPr>
        <w:numPr>
          <w:ilvl w:val="0"/>
          <w:numId w:val="19"/>
        </w:numPr>
        <w:spacing w:after="200" w:line="240" w:lineRule="auto"/>
        <w:rPr>
          <w:color w:val="auto"/>
        </w:rPr>
      </w:pPr>
      <w:r w:rsidRPr="005F72D9">
        <w:rPr>
          <w:color w:val="auto"/>
        </w:rPr>
        <w:t>Paying suppliers and subcontractors on time or within xxx days?</w:t>
      </w:r>
      <w:r w:rsidR="000A3570" w:rsidRPr="005F72D9">
        <w:rPr>
          <w:color w:val="auto"/>
        </w:rPr>
        <w:t xml:space="preserve"> Are you signed up to the UK Prompt Payment Code</w:t>
      </w:r>
      <w:r w:rsidR="0070753F">
        <w:rPr>
          <w:color w:val="auto"/>
        </w:rPr>
        <w:t>?</w:t>
      </w:r>
    </w:p>
    <w:p w14:paraId="5D909542" w14:textId="77777777" w:rsidR="004D4067" w:rsidRDefault="004D4067" w:rsidP="004D4067">
      <w:pPr>
        <w:pStyle w:val="ListParagraph"/>
        <w:numPr>
          <w:ilvl w:val="0"/>
          <w:numId w:val="41"/>
        </w:numPr>
        <w:spacing w:after="200" w:line="240" w:lineRule="auto"/>
      </w:pPr>
      <w:r>
        <w:t>I</w:t>
      </w:r>
      <w:r w:rsidR="00AF4D40" w:rsidRPr="00AF4D40">
        <w:t>s your organisation accountable, transparent, responsive, effective and efficient, equitable and inclusive and you follow the rule of law?</w:t>
      </w:r>
    </w:p>
    <w:p w14:paraId="5EAA15C6" w14:textId="3E124291" w:rsidR="004D4067" w:rsidRDefault="00AF4D40" w:rsidP="004D4067">
      <w:pPr>
        <w:pStyle w:val="ListParagraph"/>
        <w:spacing w:after="200" w:line="240" w:lineRule="auto"/>
      </w:pPr>
      <w:r w:rsidRPr="00AF4D40">
        <w:t xml:space="preserve"> </w:t>
      </w:r>
    </w:p>
    <w:p w14:paraId="711A762D" w14:textId="77777777" w:rsidR="000A41F7" w:rsidRDefault="00257668" w:rsidP="00AF4D40">
      <w:pPr>
        <w:pStyle w:val="ListParagraph"/>
        <w:numPr>
          <w:ilvl w:val="0"/>
          <w:numId w:val="41"/>
        </w:numPr>
        <w:spacing w:after="200" w:line="240" w:lineRule="auto"/>
      </w:pPr>
      <w:r>
        <w:t xml:space="preserve">How do you keep </w:t>
      </w:r>
      <w:r w:rsidR="00E82C2B">
        <w:t>up</w:t>
      </w:r>
      <w:r>
        <w:t xml:space="preserve"> to date with current legislation that impacts your business?</w:t>
      </w:r>
    </w:p>
    <w:p w14:paraId="1F347FC8" w14:textId="77777777" w:rsidR="000A41F7" w:rsidRDefault="000A41F7" w:rsidP="000A41F7">
      <w:pPr>
        <w:pStyle w:val="ListParagraph"/>
      </w:pPr>
    </w:p>
    <w:p w14:paraId="1F5DF014" w14:textId="55251EB2" w:rsidR="00AF4D40" w:rsidRPr="00257668" w:rsidRDefault="000A41F7" w:rsidP="00AF4D40">
      <w:pPr>
        <w:pStyle w:val="ListParagraph"/>
        <w:numPr>
          <w:ilvl w:val="0"/>
          <w:numId w:val="41"/>
        </w:numPr>
        <w:spacing w:after="200" w:line="240" w:lineRule="auto"/>
      </w:pPr>
      <w:r>
        <w:t>D</w:t>
      </w:r>
      <w:r w:rsidR="00AF4D40" w:rsidRPr="00AF4D40">
        <w:t>o you have policies</w:t>
      </w:r>
      <w:r w:rsidR="00257668">
        <w:t xml:space="preserve"> or statements of intent</w:t>
      </w:r>
      <w:r w:rsidR="00AF4D40" w:rsidRPr="00AF4D40">
        <w:t xml:space="preserve"> for equal opportunities, health and safety, well-being, diversity and inclusion, mental health support? </w:t>
      </w:r>
      <w:r w:rsidR="00257668" w:rsidRPr="00AF4D40">
        <w:t xml:space="preserve">Volunteering </w:t>
      </w:r>
      <w:r w:rsidR="00257668">
        <w:t>statement (for example 1 day p</w:t>
      </w:r>
      <w:r w:rsidR="00594B48">
        <w:t>er year</w:t>
      </w:r>
      <w:r w:rsidR="00257668">
        <w:t xml:space="preserve"> for a local charity or community). </w:t>
      </w:r>
    </w:p>
    <w:p w14:paraId="7F7E859E" w14:textId="4A288EA4" w:rsidR="00AF4D40" w:rsidRPr="00AF4D40" w:rsidRDefault="00257668" w:rsidP="00EC648D">
      <w:pPr>
        <w:numPr>
          <w:ilvl w:val="0"/>
          <w:numId w:val="21"/>
        </w:numPr>
        <w:spacing w:after="200" w:line="240" w:lineRule="auto"/>
      </w:pPr>
      <w:r>
        <w:t xml:space="preserve">Be clear of what </w:t>
      </w:r>
      <w:r w:rsidR="002A4918">
        <w:t xml:space="preserve">your </w:t>
      </w:r>
      <w:r>
        <w:t>expectations are with regard to your sustainable approach to business</w:t>
      </w:r>
    </w:p>
    <w:tbl>
      <w:tblPr>
        <w:tblStyle w:val="TableGrid"/>
        <w:tblW w:w="0" w:type="auto"/>
        <w:tblInd w:w="108" w:type="dxa"/>
        <w:tblLook w:val="04A0" w:firstRow="1" w:lastRow="0" w:firstColumn="1" w:lastColumn="0" w:noHBand="0" w:noVBand="1"/>
      </w:tblPr>
      <w:tblGrid>
        <w:gridCol w:w="10483"/>
      </w:tblGrid>
      <w:tr w:rsidR="00AF4D40" w14:paraId="0169DEE1" w14:textId="77777777" w:rsidTr="00ED3F62">
        <w:trPr>
          <w:trHeight w:val="1557"/>
        </w:trPr>
        <w:tc>
          <w:tcPr>
            <w:tcW w:w="10483" w:type="dxa"/>
          </w:tcPr>
          <w:p w14:paraId="47AAE040" w14:textId="77777777" w:rsidR="00AF4D40" w:rsidRPr="00AF4D40" w:rsidRDefault="00AF4D40" w:rsidP="00E564E0">
            <w:pPr>
              <w:spacing w:after="200"/>
              <w:rPr>
                <w:bCs/>
                <w:lang w:val="en-GB"/>
              </w:rPr>
            </w:pPr>
          </w:p>
        </w:tc>
      </w:tr>
    </w:tbl>
    <w:p w14:paraId="3ADF31B1" w14:textId="36D61B61" w:rsidR="00E42FA5" w:rsidRDefault="00E42FA5" w:rsidP="00574F62">
      <w:pPr>
        <w:spacing w:after="200"/>
        <w:rPr>
          <w:b/>
          <w:bCs/>
          <w:lang w:val="en-GB"/>
        </w:rPr>
      </w:pPr>
    </w:p>
    <w:p w14:paraId="095A21CE" w14:textId="77777777" w:rsidR="00E51152" w:rsidRDefault="00AF4D40" w:rsidP="00AF4D40">
      <w:pPr>
        <w:spacing w:after="200" w:line="240" w:lineRule="auto"/>
        <w:rPr>
          <w:color w:val="auto"/>
        </w:rPr>
      </w:pPr>
      <w:r w:rsidRPr="00AF4D40">
        <w:rPr>
          <w:b/>
          <w:bCs/>
          <w:color w:val="auto"/>
        </w:rPr>
        <w:t>SUPPORTING DOCUMENTATION – WORKPLACE</w:t>
      </w:r>
    </w:p>
    <w:p w14:paraId="37D1F9EF" w14:textId="333B69E4" w:rsidR="00AF4D40" w:rsidRPr="00AF4D40" w:rsidRDefault="00AF4D40" w:rsidP="00AF4D40">
      <w:pPr>
        <w:spacing w:after="200" w:line="240" w:lineRule="auto"/>
        <w:rPr>
          <w:color w:val="auto"/>
          <w:lang w:val="en-GB"/>
        </w:rPr>
      </w:pPr>
      <w:r w:rsidRPr="00AF4D40">
        <w:rPr>
          <w:color w:val="auto"/>
        </w:rPr>
        <w:t>Any supporting evidence such as policies, procedures and systems for recording and ensuring best practice,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46F05558"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0D06FDD8" w14:textId="77777777" w:rsidR="00675872" w:rsidRPr="00675872" w:rsidRDefault="00675872" w:rsidP="00675872">
      <w:pPr>
        <w:spacing w:after="200"/>
        <w:rPr>
          <w:bCs/>
          <w:color w:val="auto"/>
          <w:lang w:val="en-GB"/>
        </w:rPr>
      </w:pPr>
      <w:r w:rsidRPr="00675872">
        <w:rPr>
          <w:bCs/>
          <w:color w:val="auto"/>
          <w:lang w:val="en-GB"/>
        </w:rPr>
        <w:t>We can accept files sent using alternative methods on request.</w:t>
      </w:r>
    </w:p>
    <w:p w14:paraId="6044F805" w14:textId="2F037DEC" w:rsidR="00675872" w:rsidRPr="00675872" w:rsidRDefault="00675872" w:rsidP="00675872">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r w:rsidR="004B7436">
        <w:rPr>
          <w:bCs/>
          <w:color w:val="auto"/>
          <w:lang w:val="en-GB"/>
        </w:rPr>
        <w:t xml:space="preserve"> </w:t>
      </w:r>
    </w:p>
    <w:p w14:paraId="1DEB2D0B" w14:textId="08DB93D2" w:rsidR="00EC648D" w:rsidRDefault="00EC648D">
      <w:pPr>
        <w:spacing w:after="200"/>
        <w:rPr>
          <w:rFonts w:eastAsia="Times New Roman" w:cs="Times New Roman"/>
          <w:b/>
          <w:lang w:val="en-GB"/>
        </w:rPr>
      </w:pPr>
      <w:r>
        <w:rPr>
          <w:rFonts w:eastAsia="Times New Roman" w:cs="Times New Roman"/>
          <w:b/>
          <w:lang w:val="en-GB"/>
        </w:rPr>
        <w:br w:type="page"/>
      </w:r>
    </w:p>
    <w:p w14:paraId="78A448D2" w14:textId="3B9EE063" w:rsidR="00A85A21" w:rsidRPr="008A162E" w:rsidRDefault="003828DB" w:rsidP="002A4918">
      <w:pPr>
        <w:spacing w:after="200"/>
        <w:rPr>
          <w:color w:val="auto"/>
        </w:rPr>
      </w:pPr>
      <w:r w:rsidRPr="003828DB">
        <w:rPr>
          <w:rFonts w:eastAsia="Times New Roman" w:cs="Times New Roman"/>
          <w:b/>
          <w:sz w:val="24"/>
          <w:szCs w:val="24"/>
          <w:lang w:val="en-GB"/>
        </w:rPr>
        <w:lastRenderedPageBreak/>
        <w:t>SECTION THREE – COMMUNITY</w:t>
      </w:r>
      <w:r w:rsidR="00F35047">
        <w:rPr>
          <w:rFonts w:eastAsia="Times New Roman" w:cs="Times New Roman"/>
          <w:b/>
          <w:sz w:val="24"/>
          <w:szCs w:val="24"/>
          <w:lang w:val="en-GB"/>
        </w:rPr>
        <w:t xml:space="preserve"> </w:t>
      </w:r>
      <w:r w:rsidR="00A85A21" w:rsidRPr="008A162E">
        <w:rPr>
          <w:color w:val="auto"/>
        </w:rPr>
        <w:t>Please provide details and evidence around the following categories:</w:t>
      </w:r>
    </w:p>
    <w:p w14:paraId="3CB4779D" w14:textId="1A1AC5EF" w:rsidR="00A85A21" w:rsidRPr="002A4918" w:rsidRDefault="00F02746" w:rsidP="00A85A21">
      <w:pPr>
        <w:pStyle w:val="ListParagraph"/>
        <w:numPr>
          <w:ilvl w:val="0"/>
          <w:numId w:val="36"/>
        </w:numPr>
        <w:spacing w:after="200" w:line="240" w:lineRule="auto"/>
        <w:rPr>
          <w:color w:val="auto"/>
        </w:rPr>
      </w:pPr>
      <w:r w:rsidRPr="002A4918">
        <w:rPr>
          <w:color w:val="auto"/>
        </w:rPr>
        <w:t xml:space="preserve">3/A - </w:t>
      </w:r>
      <w:r w:rsidR="00A85A21" w:rsidRPr="002A4918">
        <w:rPr>
          <w:color w:val="auto"/>
        </w:rPr>
        <w:t>Community engagement</w:t>
      </w:r>
    </w:p>
    <w:p w14:paraId="08F08A30" w14:textId="4242A0EB" w:rsidR="00A85A21" w:rsidRPr="002A4918" w:rsidRDefault="00F02746" w:rsidP="00A85A21">
      <w:pPr>
        <w:pStyle w:val="ListParagraph"/>
        <w:numPr>
          <w:ilvl w:val="0"/>
          <w:numId w:val="36"/>
        </w:numPr>
        <w:spacing w:after="200" w:line="240" w:lineRule="auto"/>
        <w:rPr>
          <w:color w:val="auto"/>
        </w:rPr>
      </w:pPr>
      <w:r w:rsidRPr="002A4918">
        <w:rPr>
          <w:color w:val="auto"/>
        </w:rPr>
        <w:t xml:space="preserve">3/B - </w:t>
      </w:r>
      <w:r w:rsidR="00A85A21" w:rsidRPr="002A4918">
        <w:rPr>
          <w:color w:val="auto"/>
        </w:rPr>
        <w:t>Local issues</w:t>
      </w:r>
    </w:p>
    <w:p w14:paraId="7B23C6D2" w14:textId="1BD4BD4A" w:rsidR="00A85A21" w:rsidRPr="002A4918" w:rsidRDefault="00F02746" w:rsidP="00A85A21">
      <w:pPr>
        <w:pStyle w:val="ListParagraph"/>
        <w:numPr>
          <w:ilvl w:val="0"/>
          <w:numId w:val="36"/>
        </w:numPr>
        <w:spacing w:after="200" w:line="240" w:lineRule="auto"/>
        <w:rPr>
          <w:color w:val="auto"/>
        </w:rPr>
      </w:pPr>
      <w:r w:rsidRPr="002A4918">
        <w:rPr>
          <w:color w:val="auto"/>
        </w:rPr>
        <w:t xml:space="preserve">3/C - </w:t>
      </w:r>
      <w:r w:rsidR="00A85A21" w:rsidRPr="002A4918">
        <w:rPr>
          <w:color w:val="auto"/>
        </w:rPr>
        <w:t>Wealth Creation</w:t>
      </w:r>
    </w:p>
    <w:p w14:paraId="5F0D0061" w14:textId="673AB4DD" w:rsidR="00A85A21" w:rsidRPr="00A85A21" w:rsidRDefault="00F02746" w:rsidP="00A85A21">
      <w:pPr>
        <w:pStyle w:val="ListParagraph"/>
        <w:numPr>
          <w:ilvl w:val="0"/>
          <w:numId w:val="36"/>
        </w:numPr>
        <w:spacing w:after="200" w:line="240" w:lineRule="auto"/>
        <w:rPr>
          <w:color w:val="auto"/>
        </w:rPr>
      </w:pPr>
      <w:r w:rsidRPr="002A4918">
        <w:rPr>
          <w:color w:val="auto"/>
        </w:rPr>
        <w:t xml:space="preserve">3/D - </w:t>
      </w:r>
      <w:r w:rsidR="00A85A21" w:rsidRPr="00A85A21">
        <w:rPr>
          <w:color w:val="auto"/>
        </w:rPr>
        <w:t>Projects and Groups</w:t>
      </w:r>
    </w:p>
    <w:p w14:paraId="5E3B81AE" w14:textId="2BEADEF5" w:rsidR="00A85A21" w:rsidRPr="00A85A21" w:rsidRDefault="00A85A21" w:rsidP="00A85A21">
      <w:pPr>
        <w:pStyle w:val="ListParagraph"/>
        <w:spacing w:after="200" w:line="240" w:lineRule="auto"/>
        <w:rPr>
          <w:color w:val="auto"/>
        </w:rPr>
      </w:pPr>
    </w:p>
    <w:p w14:paraId="249D40DD" w14:textId="4850873F" w:rsidR="00344F62" w:rsidRPr="00344F62" w:rsidRDefault="00A85A21" w:rsidP="00344F62">
      <w:pPr>
        <w:spacing w:after="200" w:line="240" w:lineRule="auto"/>
        <w:rPr>
          <w:color w:val="auto"/>
        </w:rPr>
      </w:pPr>
      <w:r w:rsidRPr="00344F62">
        <w:rPr>
          <w:color w:val="auto"/>
        </w:rPr>
        <w:t xml:space="preserve">Consider the following: </w:t>
      </w:r>
    </w:p>
    <w:p w14:paraId="18BC6E76" w14:textId="1F9DE672" w:rsidR="00707844" w:rsidRDefault="00344F62" w:rsidP="00707844">
      <w:pPr>
        <w:pStyle w:val="ListParagraph"/>
        <w:numPr>
          <w:ilvl w:val="0"/>
          <w:numId w:val="38"/>
        </w:numPr>
        <w:spacing w:after="200" w:line="240" w:lineRule="auto"/>
        <w:rPr>
          <w:color w:val="auto"/>
        </w:rPr>
      </w:pPr>
      <w:r w:rsidRPr="00707844">
        <w:rPr>
          <w:color w:val="auto"/>
        </w:rPr>
        <w:t>W</w:t>
      </w:r>
      <w:r w:rsidR="00A85A21" w:rsidRPr="00707844">
        <w:rPr>
          <w:color w:val="auto"/>
        </w:rPr>
        <w:t>hat type of engagement (volunteering, sponsorship, partnerships, pro</w:t>
      </w:r>
      <w:r w:rsidR="006E1A39">
        <w:rPr>
          <w:color w:val="auto"/>
        </w:rPr>
        <w:t xml:space="preserve"> </w:t>
      </w:r>
      <w:r w:rsidR="00A85A21" w:rsidRPr="00707844">
        <w:rPr>
          <w:color w:val="auto"/>
        </w:rPr>
        <w:t>bono)</w:t>
      </w:r>
      <w:r w:rsidR="00707844" w:rsidRPr="00707844">
        <w:rPr>
          <w:color w:val="auto"/>
        </w:rPr>
        <w:t>,</w:t>
      </w:r>
      <w:r w:rsidR="00A85A21" w:rsidRPr="00707844">
        <w:rPr>
          <w:color w:val="auto"/>
        </w:rPr>
        <w:t xml:space="preserve"> what level of commitment, how long have you been involved</w:t>
      </w:r>
      <w:r w:rsidR="00C73FF2">
        <w:rPr>
          <w:color w:val="auto"/>
        </w:rPr>
        <w:t>?</w:t>
      </w:r>
      <w:r w:rsidR="00293A93" w:rsidRPr="00707844">
        <w:rPr>
          <w:color w:val="auto"/>
        </w:rPr>
        <w:t xml:space="preserve"> Are you involved in any business groups</w:t>
      </w:r>
      <w:r w:rsidR="00707844">
        <w:rPr>
          <w:color w:val="auto"/>
        </w:rPr>
        <w:t>?</w:t>
      </w:r>
    </w:p>
    <w:p w14:paraId="6027712D" w14:textId="1A71BF16" w:rsidR="00AF6F86" w:rsidRPr="00707844" w:rsidRDefault="00AF6F86" w:rsidP="00707844">
      <w:pPr>
        <w:pStyle w:val="ListParagraph"/>
        <w:numPr>
          <w:ilvl w:val="0"/>
          <w:numId w:val="38"/>
        </w:numPr>
        <w:spacing w:after="200" w:line="240" w:lineRule="auto"/>
        <w:rPr>
          <w:color w:val="auto"/>
        </w:rPr>
      </w:pPr>
      <w:r w:rsidRPr="00707844">
        <w:rPr>
          <w:color w:val="auto"/>
        </w:rPr>
        <w:t xml:space="preserve">Does your organisation support local issues? This could include supporting community hubs, playgrounds, libraries, social enterprise schemes, social housing, community farms, litter schemes, landscape and green spaces, community recycling initiatives, local arts groups, support to schools and colleges, support to local sporting activities etc. </w:t>
      </w:r>
    </w:p>
    <w:p w14:paraId="0B3E878F" w14:textId="079E55C5" w:rsidR="00ED6105" w:rsidRPr="00707844" w:rsidRDefault="00344F62" w:rsidP="00707844">
      <w:pPr>
        <w:pStyle w:val="ListParagraph"/>
        <w:numPr>
          <w:ilvl w:val="0"/>
          <w:numId w:val="38"/>
        </w:numPr>
        <w:spacing w:after="200" w:line="240" w:lineRule="auto"/>
        <w:rPr>
          <w:color w:val="auto"/>
        </w:rPr>
      </w:pPr>
      <w:r w:rsidRPr="00707844">
        <w:rPr>
          <w:color w:val="auto"/>
        </w:rPr>
        <w:t>Do</w:t>
      </w:r>
      <w:r w:rsidRPr="00707844">
        <w:rPr>
          <w:b/>
          <w:bCs/>
          <w:color w:val="auto"/>
        </w:rPr>
        <w:t xml:space="preserve"> </w:t>
      </w:r>
      <w:r w:rsidR="00ED6105" w:rsidRPr="00707844">
        <w:rPr>
          <w:color w:val="auto"/>
        </w:rPr>
        <w:t>you or does your organisation contribute to the local economy through trade and jobs? Do you provide sponsorship, pro bono or financial giving? Can financial, material or pro bono contributions be expanded?</w:t>
      </w:r>
    </w:p>
    <w:p w14:paraId="33D07BBB" w14:textId="76709DC2" w:rsidR="00AF6F86" w:rsidRPr="00707844" w:rsidRDefault="00344F62" w:rsidP="00707844">
      <w:pPr>
        <w:pStyle w:val="ListParagraph"/>
        <w:numPr>
          <w:ilvl w:val="0"/>
          <w:numId w:val="38"/>
        </w:numPr>
        <w:spacing w:after="200" w:line="240" w:lineRule="auto"/>
        <w:rPr>
          <w:color w:val="auto"/>
        </w:rPr>
      </w:pPr>
      <w:r w:rsidRPr="00707844">
        <w:rPr>
          <w:color w:val="auto"/>
        </w:rPr>
        <w:t>Are you involved with any specific community projects and groups?</w:t>
      </w:r>
    </w:p>
    <w:p w14:paraId="657F4F94" w14:textId="5C7C3855" w:rsidR="00344F62" w:rsidRPr="00707844" w:rsidRDefault="00344F62" w:rsidP="00707844">
      <w:pPr>
        <w:pStyle w:val="ListParagraph"/>
        <w:numPr>
          <w:ilvl w:val="0"/>
          <w:numId w:val="38"/>
        </w:numPr>
        <w:spacing w:after="200" w:line="240" w:lineRule="auto"/>
        <w:rPr>
          <w:color w:val="auto"/>
        </w:rPr>
      </w:pPr>
      <w:r w:rsidRPr="00707844">
        <w:rPr>
          <w:color w:val="auto"/>
        </w:rPr>
        <w:t xml:space="preserve">Are you engaged with any education providers in your area? Do you provide work experience placements, apprenticeships or recruit directly from local schools or colleges? </w:t>
      </w:r>
      <w:r w:rsidR="00EE5630" w:rsidRPr="00707844">
        <w:rPr>
          <w:color w:val="auto"/>
        </w:rPr>
        <w:t xml:space="preserve">Do </w:t>
      </w:r>
      <w:proofErr w:type="gramStart"/>
      <w:r w:rsidR="00EE5630" w:rsidRPr="00707844">
        <w:rPr>
          <w:color w:val="auto"/>
        </w:rPr>
        <w:t>you</w:t>
      </w:r>
      <w:proofErr w:type="gramEnd"/>
      <w:r w:rsidR="00EE5630" w:rsidRPr="00707844">
        <w:rPr>
          <w:color w:val="auto"/>
        </w:rPr>
        <w:t xml:space="preserve"> present career talks or attend career fairs? Do you visit schools to talk about careers? </w:t>
      </w:r>
      <w:r w:rsidRPr="00707844">
        <w:rPr>
          <w:color w:val="auto"/>
        </w:rPr>
        <w:t>Can engagement be expanded?</w:t>
      </w:r>
    </w:p>
    <w:p w14:paraId="7DF5E390" w14:textId="521A03D2" w:rsidR="00293A93" w:rsidRPr="00177FE1" w:rsidRDefault="00293A93" w:rsidP="00FB08A7">
      <w:pPr>
        <w:spacing w:after="200" w:line="240" w:lineRule="auto"/>
        <w:rPr>
          <w:color w:val="auto"/>
        </w:rPr>
      </w:pPr>
      <w:r w:rsidRPr="005F72D9">
        <w:rPr>
          <w:color w:val="auto"/>
        </w:rPr>
        <w:t xml:space="preserve">Please provide a table </w:t>
      </w:r>
      <w:r w:rsidR="003E700F">
        <w:rPr>
          <w:color w:val="auto"/>
        </w:rPr>
        <w:t>containing</w:t>
      </w:r>
      <w:r w:rsidRPr="005F72D9">
        <w:rPr>
          <w:color w:val="auto"/>
        </w:rPr>
        <w:t xml:space="preserve"> </w:t>
      </w:r>
      <w:r w:rsidRPr="00177FE1">
        <w:rPr>
          <w:color w:val="auto"/>
        </w:rPr>
        <w:t xml:space="preserve">all initiatives, </w:t>
      </w:r>
      <w:r w:rsidR="003E700F">
        <w:rPr>
          <w:color w:val="auto"/>
        </w:rPr>
        <w:t xml:space="preserve">dates, </w:t>
      </w:r>
      <w:r w:rsidR="003E700F" w:rsidRPr="00177FE1">
        <w:rPr>
          <w:color w:val="auto"/>
        </w:rPr>
        <w:t>value</w:t>
      </w:r>
      <w:r w:rsidR="003E700F">
        <w:rPr>
          <w:color w:val="auto"/>
        </w:rPr>
        <w:t>s,</w:t>
      </w:r>
      <w:r w:rsidR="003E700F" w:rsidRPr="00177FE1">
        <w:rPr>
          <w:color w:val="auto"/>
        </w:rPr>
        <w:t xml:space="preserve"> </w:t>
      </w:r>
      <w:r w:rsidRPr="00177FE1">
        <w:rPr>
          <w:color w:val="auto"/>
        </w:rPr>
        <w:t>time, gifts in-kind, services/pro</w:t>
      </w:r>
      <w:r w:rsidR="00C41D9A">
        <w:rPr>
          <w:color w:val="auto"/>
        </w:rPr>
        <w:t xml:space="preserve"> </w:t>
      </w:r>
      <w:r w:rsidRPr="00177FE1">
        <w:rPr>
          <w:color w:val="auto"/>
        </w:rPr>
        <w:t>bono</w:t>
      </w:r>
      <w:r w:rsidR="003E700F">
        <w:rPr>
          <w:color w:val="auto"/>
        </w:rPr>
        <w:t xml:space="preserve"> and their equivalent</w:t>
      </w:r>
      <w:r w:rsidR="00CA6388">
        <w:rPr>
          <w:color w:val="auto"/>
        </w:rPr>
        <w:t xml:space="preserve"> value</w:t>
      </w:r>
    </w:p>
    <w:tbl>
      <w:tblPr>
        <w:tblStyle w:val="TableGrid"/>
        <w:tblW w:w="0" w:type="auto"/>
        <w:tblInd w:w="108" w:type="dxa"/>
        <w:tblLook w:val="04A0" w:firstRow="1" w:lastRow="0" w:firstColumn="1" w:lastColumn="0" w:noHBand="0" w:noVBand="1"/>
      </w:tblPr>
      <w:tblGrid>
        <w:gridCol w:w="10327"/>
      </w:tblGrid>
      <w:tr w:rsidR="00FB08A7" w:rsidRPr="001D1B6E" w14:paraId="3FA958F9" w14:textId="77777777" w:rsidTr="00FB28B2">
        <w:trPr>
          <w:trHeight w:val="1698"/>
        </w:trPr>
        <w:tc>
          <w:tcPr>
            <w:tcW w:w="10327" w:type="dxa"/>
          </w:tcPr>
          <w:p w14:paraId="33B19B8E" w14:textId="77777777" w:rsidR="00FB08A7" w:rsidRPr="001D1B6E" w:rsidRDefault="00FB08A7" w:rsidP="00FB28B2">
            <w:pPr>
              <w:spacing w:after="200"/>
              <w:rPr>
                <w:color w:val="auto"/>
                <w:lang w:val="en-GB"/>
              </w:rPr>
            </w:pPr>
          </w:p>
        </w:tc>
      </w:tr>
    </w:tbl>
    <w:p w14:paraId="336856A9" w14:textId="77777777" w:rsidR="00A85A21" w:rsidRDefault="00A85A21" w:rsidP="00930F47">
      <w:pPr>
        <w:spacing w:after="200" w:line="240" w:lineRule="auto"/>
        <w:rPr>
          <w:b/>
          <w:bCs/>
          <w:color w:val="auto"/>
        </w:rPr>
      </w:pPr>
    </w:p>
    <w:p w14:paraId="5A30FE4C" w14:textId="77777777" w:rsidR="00FB08A7" w:rsidRDefault="00FB08A7" w:rsidP="00FB08A7">
      <w:pPr>
        <w:spacing w:after="200"/>
        <w:rPr>
          <w:color w:val="auto"/>
        </w:rPr>
      </w:pPr>
      <w:r w:rsidRPr="001D1B6E">
        <w:rPr>
          <w:b/>
          <w:bCs/>
          <w:color w:val="auto"/>
        </w:rPr>
        <w:t>SUPPORTING DOCUMENTATION – COMMUNITY</w:t>
      </w:r>
    </w:p>
    <w:p w14:paraId="24989D73" w14:textId="16F21E9D" w:rsidR="00FB08A7" w:rsidRPr="001D1B6E" w:rsidRDefault="00FB08A7" w:rsidP="00FB08A7">
      <w:pPr>
        <w:spacing w:after="200"/>
        <w:rPr>
          <w:color w:val="auto"/>
          <w:lang w:val="en-GB"/>
        </w:rPr>
      </w:pPr>
      <w:r w:rsidRPr="001D1B6E">
        <w:rPr>
          <w:color w:val="auto"/>
        </w:rPr>
        <w:t xml:space="preserve">Any supporting evidence such as policies, proof of engagement and support of community groups or causes, reviews of impacts, photographs of events, </w:t>
      </w:r>
      <w:r>
        <w:rPr>
          <w:color w:val="auto"/>
        </w:rPr>
        <w:t>press releases</w:t>
      </w:r>
      <w:r w:rsidR="00177FE1">
        <w:rPr>
          <w:color w:val="auto"/>
        </w:rPr>
        <w:t xml:space="preserve">, </w:t>
      </w:r>
      <w:r w:rsidRPr="001D1B6E">
        <w:rPr>
          <w:color w:val="auto"/>
        </w:rPr>
        <w:t xml:space="preserve">correspondence </w:t>
      </w:r>
      <w:r w:rsidR="00177FE1">
        <w:rPr>
          <w:color w:val="auto"/>
        </w:rPr>
        <w:t xml:space="preserve">(email testimonials) </w:t>
      </w:r>
      <w:r w:rsidRPr="001D1B6E">
        <w:rPr>
          <w:color w:val="auto"/>
        </w:rPr>
        <w:t>and acknowledgements, links to online information or any other evidence of impacts and achievements. Please clearly title your supporting documentation and reference in your text.</w:t>
      </w:r>
    </w:p>
    <w:p w14:paraId="0DDD1794" w14:textId="77777777" w:rsidR="00FB08A7" w:rsidRPr="00675872" w:rsidRDefault="00FB08A7" w:rsidP="00FB08A7">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75DE3139" w14:textId="77777777" w:rsidR="00FB08A7" w:rsidRDefault="00FB08A7" w:rsidP="00FB08A7">
      <w:pPr>
        <w:spacing w:after="200"/>
        <w:rPr>
          <w:bCs/>
          <w:color w:val="auto"/>
          <w:lang w:val="en-GB"/>
        </w:rPr>
      </w:pPr>
      <w:r w:rsidRPr="00675872">
        <w:rPr>
          <w:bCs/>
          <w:color w:val="auto"/>
          <w:lang w:val="en-GB"/>
        </w:rPr>
        <w:t>We can accept files sent using alternative methods on request.</w:t>
      </w:r>
    </w:p>
    <w:p w14:paraId="68135B34" w14:textId="77777777" w:rsidR="00FB08A7" w:rsidRPr="005F3470" w:rsidRDefault="00FB08A7" w:rsidP="00FB08A7">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r>
        <w:rPr>
          <w:bCs/>
          <w:color w:val="auto"/>
          <w:lang w:val="en-GB"/>
        </w:rPr>
        <w:br/>
      </w:r>
    </w:p>
    <w:p w14:paraId="689A425E" w14:textId="22E16171" w:rsidR="00EC648D" w:rsidRDefault="00EC648D">
      <w:pPr>
        <w:spacing w:after="200"/>
        <w:rPr>
          <w:b/>
          <w:bCs/>
          <w:strike/>
          <w:color w:val="auto"/>
        </w:rPr>
      </w:pPr>
      <w:r>
        <w:rPr>
          <w:b/>
          <w:bCs/>
          <w:strike/>
          <w:color w:val="auto"/>
        </w:rPr>
        <w:br w:type="page"/>
      </w:r>
    </w:p>
    <w:p w14:paraId="7F44D8D1" w14:textId="66CE396A" w:rsidR="003828DB" w:rsidRPr="003828DB" w:rsidRDefault="003828DB" w:rsidP="003828DB">
      <w:pPr>
        <w:spacing w:after="200"/>
        <w:rPr>
          <w:b/>
          <w:color w:val="auto"/>
          <w:sz w:val="24"/>
          <w:szCs w:val="24"/>
          <w:lang w:val="en-GB"/>
        </w:rPr>
      </w:pPr>
      <w:r w:rsidRPr="003828DB">
        <w:rPr>
          <w:b/>
          <w:color w:val="auto"/>
          <w:sz w:val="24"/>
          <w:szCs w:val="24"/>
          <w:lang w:val="en-GB"/>
        </w:rPr>
        <w:lastRenderedPageBreak/>
        <w:t xml:space="preserve">SECTION FOUR </w:t>
      </w:r>
      <w:r w:rsidR="00A02F8D">
        <w:rPr>
          <w:b/>
          <w:color w:val="auto"/>
          <w:sz w:val="24"/>
          <w:szCs w:val="24"/>
          <w:lang w:val="en-GB"/>
        </w:rPr>
        <w:t>–</w:t>
      </w:r>
      <w:r w:rsidRPr="003828DB">
        <w:rPr>
          <w:b/>
          <w:color w:val="auto"/>
          <w:sz w:val="24"/>
          <w:szCs w:val="24"/>
          <w:lang w:val="en-GB"/>
        </w:rPr>
        <w:t xml:space="preserve"> PHILANTHROP</w:t>
      </w:r>
      <w:r w:rsidR="00A02F8D">
        <w:rPr>
          <w:b/>
          <w:color w:val="auto"/>
          <w:sz w:val="24"/>
          <w:szCs w:val="24"/>
          <w:lang w:val="en-GB"/>
        </w:rPr>
        <w:t>Y/CHARITY</w:t>
      </w:r>
    </w:p>
    <w:p w14:paraId="343805DF" w14:textId="77777777" w:rsidR="008A162E" w:rsidRPr="008A162E" w:rsidRDefault="008A162E" w:rsidP="008A162E">
      <w:pPr>
        <w:spacing w:after="200" w:line="240" w:lineRule="auto"/>
        <w:rPr>
          <w:color w:val="auto"/>
        </w:rPr>
      </w:pPr>
      <w:r w:rsidRPr="008A162E">
        <w:rPr>
          <w:color w:val="auto"/>
        </w:rPr>
        <w:t>Please provide details and evidence around the following categories:</w:t>
      </w:r>
    </w:p>
    <w:p w14:paraId="32BFB767" w14:textId="7A43E46C" w:rsidR="008A162E" w:rsidRPr="008A162E" w:rsidRDefault="00F35047" w:rsidP="008A162E">
      <w:pPr>
        <w:pStyle w:val="ListParagraph"/>
        <w:numPr>
          <w:ilvl w:val="0"/>
          <w:numId w:val="37"/>
        </w:numPr>
        <w:spacing w:after="200" w:line="240" w:lineRule="auto"/>
        <w:rPr>
          <w:color w:val="auto"/>
        </w:rPr>
      </w:pPr>
      <w:r>
        <w:rPr>
          <w:color w:val="auto"/>
        </w:rPr>
        <w:t xml:space="preserve">4/A - </w:t>
      </w:r>
      <w:r w:rsidR="008A162E" w:rsidRPr="008A162E">
        <w:rPr>
          <w:color w:val="auto"/>
        </w:rPr>
        <w:t>Charitable Involvement</w:t>
      </w:r>
    </w:p>
    <w:p w14:paraId="2A915A9A" w14:textId="4F66BE80" w:rsidR="008A162E" w:rsidRPr="008A162E" w:rsidRDefault="00F35047" w:rsidP="008A162E">
      <w:pPr>
        <w:pStyle w:val="ListParagraph"/>
        <w:numPr>
          <w:ilvl w:val="0"/>
          <w:numId w:val="37"/>
        </w:numPr>
        <w:spacing w:after="200" w:line="240" w:lineRule="auto"/>
        <w:rPr>
          <w:color w:val="auto"/>
        </w:rPr>
      </w:pPr>
      <w:r>
        <w:rPr>
          <w:color w:val="auto"/>
        </w:rPr>
        <w:t xml:space="preserve">4/B - </w:t>
      </w:r>
      <w:r w:rsidR="008A162E" w:rsidRPr="008A162E">
        <w:rPr>
          <w:color w:val="auto"/>
        </w:rPr>
        <w:t>Volunteering</w:t>
      </w:r>
    </w:p>
    <w:p w14:paraId="24B127C5" w14:textId="35E7BA10" w:rsidR="008A162E" w:rsidRPr="008A162E" w:rsidRDefault="00F35047" w:rsidP="008A162E">
      <w:pPr>
        <w:pStyle w:val="ListParagraph"/>
        <w:numPr>
          <w:ilvl w:val="0"/>
          <w:numId w:val="37"/>
        </w:numPr>
        <w:spacing w:after="200" w:line="240" w:lineRule="auto"/>
        <w:rPr>
          <w:color w:val="auto"/>
        </w:rPr>
      </w:pPr>
      <w:r>
        <w:rPr>
          <w:color w:val="auto"/>
        </w:rPr>
        <w:t xml:space="preserve">4/C </w:t>
      </w:r>
      <w:r w:rsidR="00B55F43">
        <w:rPr>
          <w:color w:val="auto"/>
        </w:rPr>
        <w:t>–</w:t>
      </w:r>
      <w:r>
        <w:rPr>
          <w:color w:val="auto"/>
        </w:rPr>
        <w:t xml:space="preserve"> </w:t>
      </w:r>
      <w:r w:rsidR="008A162E" w:rsidRPr="008A162E">
        <w:rPr>
          <w:color w:val="auto"/>
        </w:rPr>
        <w:t>Pro</w:t>
      </w:r>
      <w:r w:rsidR="00B55F43">
        <w:rPr>
          <w:color w:val="auto"/>
        </w:rPr>
        <w:t xml:space="preserve"> </w:t>
      </w:r>
      <w:r w:rsidR="008A162E" w:rsidRPr="008A162E">
        <w:rPr>
          <w:color w:val="auto"/>
        </w:rPr>
        <w:t>bono</w:t>
      </w:r>
    </w:p>
    <w:p w14:paraId="3AE83C17" w14:textId="58763440" w:rsidR="008A162E" w:rsidRPr="008A162E" w:rsidRDefault="00F35047" w:rsidP="008A162E">
      <w:pPr>
        <w:pStyle w:val="ListParagraph"/>
        <w:numPr>
          <w:ilvl w:val="0"/>
          <w:numId w:val="37"/>
        </w:numPr>
        <w:spacing w:after="200" w:line="240" w:lineRule="auto"/>
        <w:rPr>
          <w:color w:val="auto"/>
        </w:rPr>
      </w:pPr>
      <w:r>
        <w:rPr>
          <w:color w:val="auto"/>
        </w:rPr>
        <w:t xml:space="preserve">4/D - </w:t>
      </w:r>
      <w:r w:rsidR="008A162E" w:rsidRPr="008A162E">
        <w:rPr>
          <w:color w:val="auto"/>
        </w:rPr>
        <w:t>Fundraising</w:t>
      </w:r>
    </w:p>
    <w:p w14:paraId="676581B5" w14:textId="0D411674" w:rsidR="008A162E" w:rsidRPr="008A162E" w:rsidRDefault="00F35047" w:rsidP="008A162E">
      <w:pPr>
        <w:pStyle w:val="ListParagraph"/>
        <w:numPr>
          <w:ilvl w:val="0"/>
          <w:numId w:val="37"/>
        </w:numPr>
        <w:spacing w:after="200" w:line="240" w:lineRule="auto"/>
        <w:rPr>
          <w:color w:val="auto"/>
        </w:rPr>
      </w:pPr>
      <w:r>
        <w:rPr>
          <w:color w:val="auto"/>
        </w:rPr>
        <w:t xml:space="preserve">4/E - </w:t>
      </w:r>
      <w:r w:rsidR="003837C9">
        <w:rPr>
          <w:color w:val="auto"/>
        </w:rPr>
        <w:t>F</w:t>
      </w:r>
      <w:r w:rsidR="003837C9" w:rsidRPr="008A162E">
        <w:rPr>
          <w:color w:val="auto"/>
        </w:rPr>
        <w:t>inancial</w:t>
      </w:r>
      <w:r w:rsidR="008A162E" w:rsidRPr="008A162E">
        <w:rPr>
          <w:color w:val="auto"/>
        </w:rPr>
        <w:t xml:space="preserve"> gifts/gifts in-kind</w:t>
      </w:r>
    </w:p>
    <w:p w14:paraId="54876EE8" w14:textId="77777777" w:rsidR="008A162E" w:rsidRDefault="008A162E" w:rsidP="008A162E">
      <w:pPr>
        <w:pStyle w:val="ListParagraph"/>
        <w:spacing w:after="200" w:line="240" w:lineRule="auto"/>
        <w:rPr>
          <w:color w:val="auto"/>
        </w:rPr>
      </w:pPr>
    </w:p>
    <w:p w14:paraId="79321CDF" w14:textId="7948444F" w:rsidR="008A162E" w:rsidRDefault="001702D7" w:rsidP="001702D7">
      <w:pPr>
        <w:pStyle w:val="ListParagraph"/>
        <w:spacing w:after="200" w:line="240" w:lineRule="auto"/>
        <w:ind w:left="0"/>
        <w:rPr>
          <w:color w:val="auto"/>
        </w:rPr>
      </w:pPr>
      <w:r w:rsidRPr="00D04893">
        <w:rPr>
          <w:color w:val="auto"/>
        </w:rPr>
        <w:t>Please use the list below to prompt your thinking</w:t>
      </w:r>
      <w:r w:rsidR="00F35047">
        <w:rPr>
          <w:color w:val="auto"/>
        </w:rPr>
        <w:t xml:space="preserve"> for each of the categories above.</w:t>
      </w:r>
    </w:p>
    <w:p w14:paraId="33E16F69" w14:textId="678AA550" w:rsidR="008A162E" w:rsidRPr="00093952" w:rsidRDefault="008A162E" w:rsidP="00093952">
      <w:pPr>
        <w:pStyle w:val="ListParagraph"/>
        <w:numPr>
          <w:ilvl w:val="0"/>
          <w:numId w:val="39"/>
        </w:numPr>
        <w:spacing w:after="200" w:line="240" w:lineRule="auto"/>
        <w:rPr>
          <w:color w:val="auto"/>
        </w:rPr>
      </w:pPr>
      <w:r w:rsidRPr="00093952">
        <w:rPr>
          <w:color w:val="auto"/>
        </w:rPr>
        <w:t>Do you provide support for any local, national or international charities? How long have you been involved? How have the charities benefited? Do the charities you support provide impact reporting?</w:t>
      </w:r>
    </w:p>
    <w:p w14:paraId="402B86CF" w14:textId="0C9A653F" w:rsidR="001702D7" w:rsidRPr="00093952" w:rsidRDefault="001702D7" w:rsidP="00093952">
      <w:pPr>
        <w:pStyle w:val="ListParagraph"/>
        <w:numPr>
          <w:ilvl w:val="0"/>
          <w:numId w:val="39"/>
        </w:numPr>
        <w:spacing w:after="200" w:line="240" w:lineRule="auto"/>
        <w:rPr>
          <w:color w:val="auto"/>
        </w:rPr>
      </w:pPr>
      <w:r w:rsidRPr="00093952">
        <w:rPr>
          <w:color w:val="auto"/>
        </w:rPr>
        <w:t xml:space="preserve">Do you provide and/or facilitate financial or other types of gifts for any local, national or international charities? How much/what has been gifted? How have the charities benefited? Do your staff choose to get involved with the charities that you support? </w:t>
      </w:r>
    </w:p>
    <w:p w14:paraId="42D6CF65" w14:textId="71DAC63C" w:rsidR="001702D7" w:rsidRPr="00093952" w:rsidRDefault="001702D7" w:rsidP="00093952">
      <w:pPr>
        <w:pStyle w:val="ListParagraph"/>
        <w:numPr>
          <w:ilvl w:val="0"/>
          <w:numId w:val="39"/>
        </w:numPr>
        <w:spacing w:after="200" w:line="240" w:lineRule="auto"/>
        <w:rPr>
          <w:color w:val="auto"/>
        </w:rPr>
      </w:pPr>
      <w:r w:rsidRPr="00093952">
        <w:rPr>
          <w:color w:val="auto"/>
        </w:rPr>
        <w:t xml:space="preserve">Do you communicate your support to your staff, customers and the wider public audience? Do you promote your support in your literature, website and via your social media channels? </w:t>
      </w:r>
    </w:p>
    <w:p w14:paraId="77C71352" w14:textId="2BBB7286" w:rsidR="003E700F" w:rsidRPr="003E700F" w:rsidRDefault="00CA6388" w:rsidP="003E700F">
      <w:pPr>
        <w:spacing w:after="200" w:line="240" w:lineRule="auto"/>
        <w:rPr>
          <w:color w:val="auto"/>
        </w:rPr>
      </w:pPr>
      <w:r w:rsidRPr="005F72D9">
        <w:rPr>
          <w:color w:val="auto"/>
        </w:rPr>
        <w:t xml:space="preserve">Please provide a table </w:t>
      </w:r>
      <w:r>
        <w:rPr>
          <w:color w:val="auto"/>
        </w:rPr>
        <w:t>containing</w:t>
      </w:r>
      <w:r w:rsidRPr="005F72D9">
        <w:rPr>
          <w:color w:val="auto"/>
        </w:rPr>
        <w:t xml:space="preserve"> </w:t>
      </w:r>
      <w:r w:rsidRPr="00177FE1">
        <w:rPr>
          <w:color w:val="auto"/>
        </w:rPr>
        <w:t xml:space="preserve">all initiatives, </w:t>
      </w:r>
      <w:r>
        <w:rPr>
          <w:color w:val="auto"/>
        </w:rPr>
        <w:t xml:space="preserve">dates, </w:t>
      </w:r>
      <w:r w:rsidRPr="00177FE1">
        <w:rPr>
          <w:color w:val="auto"/>
        </w:rPr>
        <w:t>value</w:t>
      </w:r>
      <w:r>
        <w:rPr>
          <w:color w:val="auto"/>
        </w:rPr>
        <w:t>s,</w:t>
      </w:r>
      <w:r w:rsidRPr="00177FE1">
        <w:rPr>
          <w:color w:val="auto"/>
        </w:rPr>
        <w:t xml:space="preserve"> time, gifts in-kind, services/pro</w:t>
      </w:r>
      <w:r>
        <w:rPr>
          <w:color w:val="auto"/>
        </w:rPr>
        <w:t xml:space="preserve"> </w:t>
      </w:r>
      <w:r w:rsidRPr="00177FE1">
        <w:rPr>
          <w:color w:val="auto"/>
        </w:rPr>
        <w:t>bono</w:t>
      </w:r>
      <w:r>
        <w:rPr>
          <w:color w:val="auto"/>
        </w:rPr>
        <w:t xml:space="preserve"> and their equivalent value.</w:t>
      </w:r>
    </w:p>
    <w:tbl>
      <w:tblPr>
        <w:tblStyle w:val="TableGrid"/>
        <w:tblW w:w="0" w:type="auto"/>
        <w:tblInd w:w="108" w:type="dxa"/>
        <w:tblLook w:val="04A0" w:firstRow="1" w:lastRow="0" w:firstColumn="1" w:lastColumn="0" w:noHBand="0" w:noVBand="1"/>
      </w:tblPr>
      <w:tblGrid>
        <w:gridCol w:w="10206"/>
      </w:tblGrid>
      <w:tr w:rsidR="001702D7" w14:paraId="4538E33F" w14:textId="77777777" w:rsidTr="00FB28B2">
        <w:trPr>
          <w:trHeight w:val="1557"/>
        </w:trPr>
        <w:tc>
          <w:tcPr>
            <w:tcW w:w="10206" w:type="dxa"/>
          </w:tcPr>
          <w:p w14:paraId="7B7EA97C" w14:textId="77777777" w:rsidR="001702D7" w:rsidRDefault="001702D7" w:rsidP="00FB28B2">
            <w:pPr>
              <w:spacing w:after="200"/>
              <w:rPr>
                <w:color w:val="auto"/>
                <w:lang w:val="en-GB"/>
              </w:rPr>
            </w:pPr>
          </w:p>
        </w:tc>
      </w:tr>
    </w:tbl>
    <w:p w14:paraId="7A2A5E99" w14:textId="77777777" w:rsidR="001702D7" w:rsidRDefault="001702D7" w:rsidP="001702D7">
      <w:pPr>
        <w:spacing w:after="200" w:line="240" w:lineRule="auto"/>
        <w:rPr>
          <w:color w:val="auto"/>
        </w:rPr>
      </w:pPr>
    </w:p>
    <w:p w14:paraId="377A9A32" w14:textId="2FCEF39A" w:rsidR="001702D7" w:rsidRDefault="001702D7" w:rsidP="001702D7">
      <w:pPr>
        <w:spacing w:after="200"/>
        <w:rPr>
          <w:color w:val="auto"/>
        </w:rPr>
      </w:pPr>
      <w:r w:rsidRPr="00E51152">
        <w:rPr>
          <w:b/>
          <w:bCs/>
          <w:color w:val="auto"/>
        </w:rPr>
        <w:t>SUPPORTING DOCUMENTATION – PHILANTHROPY</w:t>
      </w:r>
      <w:r w:rsidR="00A02F8D">
        <w:rPr>
          <w:b/>
          <w:bCs/>
          <w:color w:val="auto"/>
        </w:rPr>
        <w:t>/CHARITY</w:t>
      </w:r>
    </w:p>
    <w:p w14:paraId="757A30F9" w14:textId="77777777" w:rsidR="001702D7" w:rsidRPr="00E51152" w:rsidRDefault="001702D7" w:rsidP="001702D7">
      <w:pPr>
        <w:spacing w:after="200"/>
        <w:rPr>
          <w:color w:val="auto"/>
          <w:lang w:val="en-GB"/>
        </w:rPr>
      </w:pPr>
      <w:r w:rsidRPr="00E51152">
        <w:rPr>
          <w:color w:val="auto"/>
        </w:rPr>
        <w:t>Any supporting evidence such as policies, proof of engagement and support of charities or causes, reviews of impacts, photographs of events, correspondence and acknowledgements, links to online information or any other evidence of impacts and achievements. Please clearly title your supporting documentation and reference in your text</w:t>
      </w:r>
    </w:p>
    <w:p w14:paraId="6BB5C53A" w14:textId="77777777" w:rsidR="001702D7" w:rsidRPr="00675872" w:rsidRDefault="001702D7" w:rsidP="001702D7">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375C3D2E" w14:textId="77777777" w:rsidR="001702D7" w:rsidRPr="00675872" w:rsidRDefault="001702D7" w:rsidP="001702D7">
      <w:pPr>
        <w:spacing w:after="200"/>
        <w:rPr>
          <w:bCs/>
          <w:color w:val="auto"/>
          <w:lang w:val="en-GB"/>
        </w:rPr>
      </w:pPr>
      <w:r w:rsidRPr="00675872">
        <w:rPr>
          <w:bCs/>
          <w:color w:val="auto"/>
          <w:lang w:val="en-GB"/>
        </w:rPr>
        <w:t>We can accept files sent using alternative methods on request.</w:t>
      </w:r>
    </w:p>
    <w:p w14:paraId="68A3D1F8" w14:textId="77777777" w:rsidR="001702D7" w:rsidRDefault="001702D7" w:rsidP="001702D7">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p>
    <w:p w14:paraId="5BA3F348" w14:textId="2D98764E" w:rsidR="00D04893" w:rsidRPr="00D04893" w:rsidRDefault="00D04893" w:rsidP="0023270C">
      <w:pPr>
        <w:spacing w:after="200" w:line="240" w:lineRule="auto"/>
        <w:ind w:left="720"/>
        <w:rPr>
          <w:color w:val="auto"/>
        </w:rPr>
      </w:pPr>
    </w:p>
    <w:p w14:paraId="257C9D49" w14:textId="2DABAFB7" w:rsidR="00EC648D" w:rsidRDefault="00EC648D">
      <w:pPr>
        <w:spacing w:after="200"/>
        <w:rPr>
          <w:b/>
          <w:bCs/>
          <w:color w:val="auto"/>
        </w:rPr>
      </w:pPr>
      <w:r>
        <w:rPr>
          <w:b/>
          <w:bCs/>
          <w:color w:val="auto"/>
        </w:rPr>
        <w:br w:type="page"/>
      </w:r>
    </w:p>
    <w:p w14:paraId="32EC76CC" w14:textId="4F8E69C5" w:rsidR="005F3150" w:rsidRPr="00160390" w:rsidRDefault="00FE2966" w:rsidP="005F3150">
      <w:pPr>
        <w:spacing w:after="200" w:line="240" w:lineRule="auto"/>
        <w:rPr>
          <w:color w:val="auto"/>
        </w:rPr>
      </w:pPr>
      <w:r>
        <w:rPr>
          <w:b/>
          <w:bCs/>
          <w:color w:val="auto"/>
        </w:rPr>
        <w:lastRenderedPageBreak/>
        <w:t>OTHER</w:t>
      </w:r>
    </w:p>
    <w:p w14:paraId="349633C5" w14:textId="79C9DAF7" w:rsidR="005F3150" w:rsidRPr="00FE2966" w:rsidRDefault="00FE2966" w:rsidP="00FE2966">
      <w:pPr>
        <w:spacing w:after="200"/>
        <w:rPr>
          <w:rFonts w:eastAsia="Times New Roman" w:cs="Times New Roman"/>
          <w:lang w:val="en-GB"/>
        </w:rPr>
      </w:pPr>
      <w:r w:rsidRPr="00FE2966">
        <w:rPr>
          <w:rFonts w:eastAsia="Times New Roman" w:cs="Times New Roman"/>
          <w:lang w:val="en-GB"/>
        </w:rPr>
        <w:t xml:space="preserve">Please include all and any information on CSR activity that is outside of the </w:t>
      </w:r>
      <w:r w:rsidR="00F21241">
        <w:rPr>
          <w:rFonts w:eastAsia="Times New Roman" w:cs="Times New Roman"/>
          <w:lang w:val="en-GB"/>
        </w:rPr>
        <w:t>information</w:t>
      </w:r>
      <w:r w:rsidR="005124AF">
        <w:rPr>
          <w:rFonts w:eastAsia="Times New Roman" w:cs="Times New Roman"/>
          <w:lang w:val="en-GB"/>
        </w:rPr>
        <w:t xml:space="preserve"> </w:t>
      </w:r>
      <w:r w:rsidRPr="00FE2966">
        <w:rPr>
          <w:rFonts w:eastAsia="Times New Roman" w:cs="Times New Roman"/>
          <w:lang w:val="en-GB"/>
        </w:rPr>
        <w:t xml:space="preserve">described by the Four Pillar activity lists. </w:t>
      </w:r>
    </w:p>
    <w:tbl>
      <w:tblPr>
        <w:tblStyle w:val="TableGrid"/>
        <w:tblW w:w="0" w:type="auto"/>
        <w:tblInd w:w="108" w:type="dxa"/>
        <w:tblLook w:val="04A0" w:firstRow="1" w:lastRow="0" w:firstColumn="1" w:lastColumn="0" w:noHBand="0" w:noVBand="1"/>
      </w:tblPr>
      <w:tblGrid>
        <w:gridCol w:w="10206"/>
      </w:tblGrid>
      <w:tr w:rsidR="005F3150" w14:paraId="7E4F9407" w14:textId="77777777" w:rsidTr="00E564E0">
        <w:trPr>
          <w:trHeight w:val="1557"/>
        </w:trPr>
        <w:tc>
          <w:tcPr>
            <w:tcW w:w="10206" w:type="dxa"/>
          </w:tcPr>
          <w:p w14:paraId="12F0A248" w14:textId="77777777" w:rsidR="005F3150" w:rsidRDefault="005F3150" w:rsidP="00E564E0">
            <w:pPr>
              <w:spacing w:after="200"/>
              <w:rPr>
                <w:color w:val="auto"/>
                <w:lang w:val="en-GB"/>
              </w:rPr>
            </w:pPr>
          </w:p>
          <w:p w14:paraId="558DBEF6" w14:textId="77777777" w:rsidR="005124AF" w:rsidRDefault="005124AF" w:rsidP="00E564E0">
            <w:pPr>
              <w:spacing w:after="200"/>
              <w:rPr>
                <w:color w:val="auto"/>
                <w:lang w:val="en-GB"/>
              </w:rPr>
            </w:pPr>
          </w:p>
          <w:p w14:paraId="70575200" w14:textId="77777777" w:rsidR="005124AF" w:rsidRDefault="005124AF" w:rsidP="00E564E0">
            <w:pPr>
              <w:spacing w:after="200"/>
              <w:rPr>
                <w:color w:val="auto"/>
                <w:lang w:val="en-GB"/>
              </w:rPr>
            </w:pPr>
          </w:p>
          <w:p w14:paraId="371D9C42" w14:textId="77777777" w:rsidR="005124AF" w:rsidRDefault="005124AF" w:rsidP="00E564E0">
            <w:pPr>
              <w:spacing w:after="200"/>
              <w:rPr>
                <w:color w:val="auto"/>
                <w:lang w:val="en-GB"/>
              </w:rPr>
            </w:pPr>
          </w:p>
          <w:p w14:paraId="65CF3721" w14:textId="77777777" w:rsidR="005124AF" w:rsidRDefault="005124AF" w:rsidP="00E564E0">
            <w:pPr>
              <w:spacing w:after="200"/>
              <w:rPr>
                <w:color w:val="auto"/>
                <w:lang w:val="en-GB"/>
              </w:rPr>
            </w:pPr>
          </w:p>
          <w:p w14:paraId="014CE73C" w14:textId="77777777" w:rsidR="005124AF" w:rsidRDefault="005124AF" w:rsidP="00E564E0">
            <w:pPr>
              <w:spacing w:after="200"/>
              <w:rPr>
                <w:color w:val="auto"/>
                <w:lang w:val="en-GB"/>
              </w:rPr>
            </w:pPr>
          </w:p>
        </w:tc>
      </w:tr>
    </w:tbl>
    <w:p w14:paraId="79E9C5D4" w14:textId="77777777" w:rsidR="00160390" w:rsidRDefault="00160390" w:rsidP="00675872">
      <w:pPr>
        <w:spacing w:after="200"/>
        <w:rPr>
          <w:bCs/>
          <w:color w:val="auto"/>
          <w:lang w:val="en-GB"/>
        </w:rPr>
      </w:pPr>
    </w:p>
    <w:p w14:paraId="529C29F4" w14:textId="6F1E3492" w:rsidR="00160390" w:rsidRPr="00A02F8D" w:rsidRDefault="00160390" w:rsidP="00160390">
      <w:pPr>
        <w:spacing w:after="200" w:line="240" w:lineRule="auto"/>
        <w:rPr>
          <w:color w:val="auto"/>
        </w:rPr>
      </w:pPr>
      <w:r w:rsidRPr="00A02F8D">
        <w:rPr>
          <w:b/>
          <w:bCs/>
          <w:color w:val="auto"/>
        </w:rPr>
        <w:t>FUTURE PLANNING &amp;</w:t>
      </w:r>
      <w:r w:rsidR="00A02F8D">
        <w:rPr>
          <w:b/>
          <w:bCs/>
          <w:color w:val="auto"/>
        </w:rPr>
        <w:t xml:space="preserve"> CONTINUAL IMPROVEMENTS </w:t>
      </w:r>
    </w:p>
    <w:p w14:paraId="0E9BCAAB" w14:textId="7EE600DD" w:rsidR="00160390" w:rsidRPr="00A02F8D" w:rsidRDefault="00160390" w:rsidP="00160390">
      <w:pPr>
        <w:spacing w:after="200" w:line="240" w:lineRule="auto"/>
        <w:rPr>
          <w:color w:val="auto"/>
        </w:rPr>
      </w:pPr>
      <w:r w:rsidRPr="00A02F8D">
        <w:rPr>
          <w:color w:val="auto"/>
        </w:rPr>
        <w:t xml:space="preserve">Please include any future planning and </w:t>
      </w:r>
      <w:r w:rsidR="00A02F8D">
        <w:rPr>
          <w:color w:val="auto"/>
        </w:rPr>
        <w:t>improvement plans</w:t>
      </w:r>
      <w:r w:rsidRPr="00A02F8D">
        <w:rPr>
          <w:color w:val="auto"/>
        </w:rPr>
        <w:t xml:space="preserve"> in regard to your </w:t>
      </w:r>
      <w:r w:rsidR="00A02F8D">
        <w:rPr>
          <w:color w:val="auto"/>
        </w:rPr>
        <w:t xml:space="preserve">environmental and </w:t>
      </w:r>
      <w:r w:rsidRPr="00A02F8D">
        <w:rPr>
          <w:color w:val="auto"/>
        </w:rPr>
        <w:t xml:space="preserve">social responsibility </w:t>
      </w:r>
    </w:p>
    <w:tbl>
      <w:tblPr>
        <w:tblStyle w:val="TableGrid"/>
        <w:tblW w:w="0" w:type="auto"/>
        <w:tblInd w:w="108" w:type="dxa"/>
        <w:tblLook w:val="04A0" w:firstRow="1" w:lastRow="0" w:firstColumn="1" w:lastColumn="0" w:noHBand="0" w:noVBand="1"/>
      </w:tblPr>
      <w:tblGrid>
        <w:gridCol w:w="10206"/>
      </w:tblGrid>
      <w:tr w:rsidR="00160390" w14:paraId="5A4006FA" w14:textId="77777777" w:rsidTr="00E564E0">
        <w:trPr>
          <w:trHeight w:val="1557"/>
        </w:trPr>
        <w:tc>
          <w:tcPr>
            <w:tcW w:w="10206" w:type="dxa"/>
          </w:tcPr>
          <w:p w14:paraId="345E6205" w14:textId="77777777" w:rsidR="00160390" w:rsidRDefault="00160390" w:rsidP="00E564E0">
            <w:pPr>
              <w:spacing w:after="200"/>
              <w:rPr>
                <w:color w:val="auto"/>
                <w:lang w:val="en-GB"/>
              </w:rPr>
            </w:pPr>
          </w:p>
          <w:p w14:paraId="5D922D97" w14:textId="77777777" w:rsidR="005124AF" w:rsidRDefault="005124AF" w:rsidP="00E564E0">
            <w:pPr>
              <w:spacing w:after="200"/>
              <w:rPr>
                <w:color w:val="auto"/>
                <w:lang w:val="en-GB"/>
              </w:rPr>
            </w:pPr>
          </w:p>
          <w:p w14:paraId="34416184" w14:textId="77777777" w:rsidR="005124AF" w:rsidRDefault="005124AF" w:rsidP="00E564E0">
            <w:pPr>
              <w:spacing w:after="200"/>
              <w:rPr>
                <w:color w:val="auto"/>
                <w:lang w:val="en-GB"/>
              </w:rPr>
            </w:pPr>
          </w:p>
          <w:p w14:paraId="7474363D" w14:textId="77777777" w:rsidR="005124AF" w:rsidRDefault="005124AF" w:rsidP="00E564E0">
            <w:pPr>
              <w:spacing w:after="200"/>
              <w:rPr>
                <w:color w:val="auto"/>
                <w:lang w:val="en-GB"/>
              </w:rPr>
            </w:pPr>
          </w:p>
          <w:p w14:paraId="41C80DE1" w14:textId="77777777" w:rsidR="005124AF" w:rsidRDefault="005124AF" w:rsidP="00E564E0">
            <w:pPr>
              <w:spacing w:after="200"/>
              <w:rPr>
                <w:color w:val="auto"/>
                <w:lang w:val="en-GB"/>
              </w:rPr>
            </w:pPr>
          </w:p>
          <w:p w14:paraId="6D9294B4" w14:textId="77777777" w:rsidR="005124AF" w:rsidRDefault="005124AF" w:rsidP="00E564E0">
            <w:pPr>
              <w:spacing w:after="200"/>
              <w:rPr>
                <w:color w:val="auto"/>
                <w:lang w:val="en-GB"/>
              </w:rPr>
            </w:pPr>
          </w:p>
          <w:p w14:paraId="09BAB1B4" w14:textId="77777777" w:rsidR="005124AF" w:rsidRDefault="005124AF" w:rsidP="00E564E0">
            <w:pPr>
              <w:spacing w:after="200"/>
              <w:rPr>
                <w:color w:val="auto"/>
                <w:lang w:val="en-GB"/>
              </w:rPr>
            </w:pPr>
          </w:p>
        </w:tc>
      </w:tr>
    </w:tbl>
    <w:p w14:paraId="310881EB" w14:textId="0D1FF60A" w:rsidR="005F3135" w:rsidRDefault="005F3135" w:rsidP="00B12224">
      <w:pPr>
        <w:spacing w:after="200"/>
        <w:rPr>
          <w:color w:val="auto"/>
          <w:lang w:val="en-GB"/>
        </w:rPr>
      </w:pPr>
    </w:p>
    <w:p w14:paraId="0E4FCD20" w14:textId="68F44581" w:rsidR="00B1277D" w:rsidRDefault="00B1277D" w:rsidP="00B12224">
      <w:pPr>
        <w:spacing w:after="200"/>
        <w:rPr>
          <w:b/>
          <w:color w:val="auto"/>
          <w:sz w:val="24"/>
          <w:szCs w:val="24"/>
          <w:lang w:val="en-GB"/>
        </w:rPr>
      </w:pPr>
      <w:r>
        <w:rPr>
          <w:b/>
          <w:color w:val="auto"/>
          <w:sz w:val="24"/>
          <w:szCs w:val="24"/>
          <w:lang w:val="en-GB"/>
        </w:rPr>
        <w:t xml:space="preserve">Please now </w:t>
      </w:r>
      <w:r w:rsidR="00323508">
        <w:rPr>
          <w:b/>
          <w:color w:val="auto"/>
          <w:sz w:val="24"/>
          <w:szCs w:val="24"/>
          <w:lang w:val="en-GB"/>
        </w:rPr>
        <w:t xml:space="preserve">save and </w:t>
      </w:r>
      <w:r w:rsidR="00F556B5">
        <w:rPr>
          <w:b/>
          <w:color w:val="auto"/>
          <w:sz w:val="24"/>
          <w:szCs w:val="24"/>
          <w:lang w:val="en-GB"/>
        </w:rPr>
        <w:t>upload</w:t>
      </w:r>
      <w:r>
        <w:rPr>
          <w:b/>
          <w:color w:val="auto"/>
          <w:sz w:val="24"/>
          <w:szCs w:val="24"/>
          <w:lang w:val="en-GB"/>
        </w:rPr>
        <w:t xml:space="preserve"> this information to the official online application form where you can </w:t>
      </w:r>
      <w:r w:rsidR="00F556B5">
        <w:rPr>
          <w:b/>
          <w:color w:val="auto"/>
          <w:sz w:val="24"/>
          <w:szCs w:val="24"/>
          <w:lang w:val="en-GB"/>
        </w:rPr>
        <w:t xml:space="preserve">also </w:t>
      </w:r>
      <w:r>
        <w:rPr>
          <w:b/>
          <w:color w:val="auto"/>
          <w:sz w:val="24"/>
          <w:szCs w:val="24"/>
          <w:lang w:val="en-GB"/>
        </w:rPr>
        <w:t>upload any supporting information:</w:t>
      </w:r>
      <w:r w:rsidR="00323508">
        <w:rPr>
          <w:b/>
          <w:color w:val="auto"/>
          <w:sz w:val="24"/>
          <w:szCs w:val="24"/>
          <w:lang w:val="en-GB"/>
        </w:rPr>
        <w:br/>
      </w:r>
      <w:hyperlink r:id="rId9" w:history="1">
        <w:r w:rsidR="00323508" w:rsidRPr="00466AF9">
          <w:rPr>
            <w:rStyle w:val="Hyperlink"/>
            <w:b/>
            <w:sz w:val="24"/>
            <w:szCs w:val="24"/>
            <w:lang w:val="en-GB"/>
          </w:rPr>
          <w:t>https://csr-accreditation.co.uk/csr-accreditation-application-form-part-2/</w:t>
        </w:r>
      </w:hyperlink>
    </w:p>
    <w:p w14:paraId="72C11580" w14:textId="6A865AA7" w:rsidR="00B12224" w:rsidRDefault="00574F62" w:rsidP="001D00CA">
      <w:pPr>
        <w:spacing w:after="200"/>
        <w:rPr>
          <w:b/>
          <w:color w:val="auto"/>
          <w:sz w:val="24"/>
          <w:szCs w:val="24"/>
          <w:lang w:val="en-GB"/>
        </w:rPr>
      </w:pPr>
      <w:r w:rsidRPr="00574F62">
        <w:rPr>
          <w:b/>
          <w:color w:val="auto"/>
          <w:sz w:val="24"/>
          <w:szCs w:val="24"/>
          <w:lang w:val="en-GB"/>
        </w:rPr>
        <w:t xml:space="preserve">THANK YOU FOR YOUR </w:t>
      </w:r>
      <w:r w:rsidR="005D670C">
        <w:rPr>
          <w:b/>
          <w:color w:val="auto"/>
          <w:sz w:val="24"/>
          <w:szCs w:val="24"/>
          <w:lang w:val="en-GB"/>
        </w:rPr>
        <w:t>APPLICATION</w:t>
      </w:r>
    </w:p>
    <w:p w14:paraId="3F50B1FA" w14:textId="531DEB91" w:rsidR="00E92F22" w:rsidRPr="005124AF" w:rsidRDefault="00E92F22" w:rsidP="001D00CA">
      <w:pPr>
        <w:spacing w:after="200"/>
        <w:rPr>
          <w:bCs/>
          <w:color w:val="auto"/>
          <w:lang w:val="en-GB"/>
        </w:rPr>
      </w:pPr>
      <w:r w:rsidRPr="00E92F22">
        <w:rPr>
          <w:bCs/>
          <w:color w:val="auto"/>
        </w:rPr>
        <w:t xml:space="preserve">Your application will be reviewed by 3 members of our independent Accreditation assessment panel. You will be notified of the results of your application within 2-3 weeks of assessment. Accredited applicants will then receive an </w:t>
      </w:r>
      <w:proofErr w:type="gramStart"/>
      <w:r w:rsidRPr="00E92F22">
        <w:rPr>
          <w:bCs/>
          <w:color w:val="auto"/>
        </w:rPr>
        <w:t>Accreditation</w:t>
      </w:r>
      <w:proofErr w:type="gramEnd"/>
      <w:r w:rsidRPr="00E92F22">
        <w:rPr>
          <w:bCs/>
          <w:color w:val="auto"/>
        </w:rPr>
        <w:t xml:space="preserve"> pack containing a digital Accreditation Mark </w:t>
      </w:r>
      <w:r w:rsidR="00E3401F" w:rsidRPr="00E92F22">
        <w:rPr>
          <w:bCs/>
          <w:color w:val="auto"/>
        </w:rPr>
        <w:t>toolkit</w:t>
      </w:r>
      <w:r w:rsidRPr="00E92F22">
        <w:rPr>
          <w:bCs/>
          <w:color w:val="auto"/>
        </w:rPr>
        <w:t xml:space="preserve">, guidance for using your Mark, a certificate of Accreditation and literature advising future action and how to communicate your Accreditation. Accredited </w:t>
      </w:r>
      <w:proofErr w:type="spellStart"/>
      <w:r w:rsidRPr="00E92F22">
        <w:rPr>
          <w:bCs/>
          <w:color w:val="auto"/>
        </w:rPr>
        <w:t>organisations</w:t>
      </w:r>
      <w:proofErr w:type="spellEnd"/>
      <w:r w:rsidRPr="00E92F22">
        <w:rPr>
          <w:bCs/>
          <w:color w:val="auto"/>
        </w:rPr>
        <w:t xml:space="preserve"> can take advantage of an annual consultation, to advise on continuous improvement. </w:t>
      </w:r>
      <w:proofErr w:type="spellStart"/>
      <w:r w:rsidRPr="00E92F22">
        <w:rPr>
          <w:bCs/>
          <w:color w:val="auto"/>
        </w:rPr>
        <w:t>Organisations</w:t>
      </w:r>
      <w:proofErr w:type="spellEnd"/>
      <w:r w:rsidRPr="00E92F22">
        <w:rPr>
          <w:bCs/>
          <w:color w:val="auto"/>
        </w:rPr>
        <w:t xml:space="preserve"> that have not reached the minimum level required for Accreditation </w:t>
      </w:r>
      <w:r w:rsidRPr="00995CBD">
        <w:rPr>
          <w:bCs/>
          <w:color w:val="auto"/>
        </w:rPr>
        <w:t>will receive gap analysis a</w:t>
      </w:r>
      <w:r w:rsidRPr="00FB24DB">
        <w:rPr>
          <w:bCs/>
          <w:color w:val="auto"/>
        </w:rPr>
        <w:t>nd an invitation to re-apply for a small administration fee.</w:t>
      </w:r>
    </w:p>
    <w:sectPr w:rsidR="00E92F22" w:rsidRPr="005124AF" w:rsidSect="00001008">
      <w:headerReference w:type="default" r:id="rId10"/>
      <w:head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D84D" w14:textId="77777777" w:rsidR="00DB2F56" w:rsidRDefault="00DB2F56" w:rsidP="000157CE">
      <w:pPr>
        <w:spacing w:line="240" w:lineRule="auto"/>
      </w:pPr>
      <w:r>
        <w:separator/>
      </w:r>
    </w:p>
  </w:endnote>
  <w:endnote w:type="continuationSeparator" w:id="0">
    <w:p w14:paraId="0D0C99FC" w14:textId="77777777" w:rsidR="00DB2F56" w:rsidRDefault="00DB2F56"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5466" w14:textId="77777777" w:rsidR="00DB2F56" w:rsidRDefault="00DB2F56" w:rsidP="000157CE">
      <w:pPr>
        <w:spacing w:line="240" w:lineRule="auto"/>
      </w:pPr>
      <w:r>
        <w:separator/>
      </w:r>
    </w:p>
  </w:footnote>
  <w:footnote w:type="continuationSeparator" w:id="0">
    <w:p w14:paraId="49BA0F71" w14:textId="77777777" w:rsidR="00DB2F56" w:rsidRDefault="00DB2F56"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5034" w14:textId="5248A14E" w:rsidR="005D670C" w:rsidRDefault="005D670C">
    <w:pPr>
      <w:pStyle w:val="Header"/>
    </w:pPr>
    <w:r>
      <w:rPr>
        <w:noProof/>
      </w:rPr>
      <w:drawing>
        <wp:inline distT="0" distB="0" distL="0" distR="0" wp14:anchorId="4761090C" wp14:editId="6F01AD30">
          <wp:extent cx="914400" cy="645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png"/>
                  <pic:cNvPicPr/>
                </pic:nvPicPr>
                <pic:blipFill>
                  <a:blip r:embed="rId1">
                    <a:extLst>
                      <a:ext uri="{28A0092B-C50C-407E-A947-70E740481C1C}">
                        <a14:useLocalDpi xmlns:a14="http://schemas.microsoft.com/office/drawing/2010/main" val="0"/>
                      </a:ext>
                    </a:extLst>
                  </a:blip>
                  <a:stretch>
                    <a:fillRect/>
                  </a:stretch>
                </pic:blipFill>
                <pic:spPr>
                  <a:xfrm>
                    <a:off x="0" y="0"/>
                    <a:ext cx="915306" cy="6464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9758" w14:textId="5A7A190D" w:rsidR="005D670C" w:rsidRDefault="005D670C" w:rsidP="0015288B">
    <w:pPr>
      <w:pStyle w:val="NoSpacing"/>
    </w:pPr>
    <w:r>
      <w:rPr>
        <w:noProof/>
      </w:rPr>
      <w:drawing>
        <wp:inline distT="0" distB="0" distL="0" distR="0" wp14:anchorId="191FE1DD" wp14:editId="7F6BBF44">
          <wp:extent cx="1413548" cy="99838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png"/>
                  <pic:cNvPicPr/>
                </pic:nvPicPr>
                <pic:blipFill>
                  <a:blip r:embed="rId1">
                    <a:extLst>
                      <a:ext uri="{28A0092B-C50C-407E-A947-70E740481C1C}">
                        <a14:useLocalDpi xmlns:a14="http://schemas.microsoft.com/office/drawing/2010/main" val="0"/>
                      </a:ext>
                    </a:extLst>
                  </a:blip>
                  <a:stretch>
                    <a:fillRect/>
                  </a:stretch>
                </pic:blipFill>
                <pic:spPr>
                  <a:xfrm>
                    <a:off x="0" y="0"/>
                    <a:ext cx="1414411" cy="99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15:restartNumberingAfterBreak="0">
    <w:nsid w:val="071D23DF"/>
    <w:multiLevelType w:val="hybridMultilevel"/>
    <w:tmpl w:val="952AE5CE"/>
    <w:styleLink w:val="ImportedStyle18"/>
    <w:lvl w:ilvl="0" w:tplc="BCE679B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BE69A8">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106D4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BC922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7E0CC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526E4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4A9E5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DA6D1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2A14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5B5276"/>
    <w:multiLevelType w:val="hybridMultilevel"/>
    <w:tmpl w:val="8F8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D1DEA"/>
    <w:multiLevelType w:val="hybridMultilevel"/>
    <w:tmpl w:val="BCA490BE"/>
    <w:styleLink w:val="ImportedStyle3"/>
    <w:lvl w:ilvl="0" w:tplc="3B082F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129BC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5676E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F4ED3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38176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B0B37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78967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F4657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468A7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E5357B"/>
    <w:multiLevelType w:val="hybridMultilevel"/>
    <w:tmpl w:val="DB3C15D2"/>
    <w:styleLink w:val="ImportedStyle22"/>
    <w:lvl w:ilvl="0" w:tplc="615C9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200D3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180CE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72B94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40336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B6614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8AC89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5040C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E15E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502899"/>
    <w:multiLevelType w:val="hybridMultilevel"/>
    <w:tmpl w:val="3B964C52"/>
    <w:styleLink w:val="ImportedStyle12"/>
    <w:lvl w:ilvl="0" w:tplc="7A20B7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CE4C5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AE735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22E4D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CC990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46E0C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890B9F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36E68C">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E4875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A23E16"/>
    <w:multiLevelType w:val="hybridMultilevel"/>
    <w:tmpl w:val="1110DBD6"/>
    <w:styleLink w:val="ImportedStyle7"/>
    <w:lvl w:ilvl="0" w:tplc="3570960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AAD36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7648E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72FBA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1A86D6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80AF5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FA022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ACEDFB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0CB15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596F6D"/>
    <w:multiLevelType w:val="hybridMultilevel"/>
    <w:tmpl w:val="DE8AD73E"/>
    <w:styleLink w:val="ImportedStyle21"/>
    <w:lvl w:ilvl="0" w:tplc="009CCCE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3098B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1CE7F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DE07C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C0CCE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7E3DAA">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68C6E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68391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463F4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CD5E5A"/>
    <w:multiLevelType w:val="hybridMultilevel"/>
    <w:tmpl w:val="2C5C3C8C"/>
    <w:numStyleLink w:val="ImportedStyle13"/>
  </w:abstractNum>
  <w:abstractNum w:abstractNumId="9" w15:restartNumberingAfterBreak="0">
    <w:nsid w:val="148C6BB9"/>
    <w:multiLevelType w:val="hybridMultilevel"/>
    <w:tmpl w:val="E83844C0"/>
    <w:styleLink w:val="ImportedStyle19"/>
    <w:lvl w:ilvl="0" w:tplc="E3D271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3CDBC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3832D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62C61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CE687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EA09B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2435D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DC304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B62F9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823673"/>
    <w:multiLevelType w:val="hybridMultilevel"/>
    <w:tmpl w:val="2C5C3C8C"/>
    <w:styleLink w:val="ImportedStyle13"/>
    <w:lvl w:ilvl="0" w:tplc="5B181A2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E08F6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C8F09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BC020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843B6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9A2F6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70693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94F1A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E4E98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0D7023"/>
    <w:multiLevelType w:val="hybridMultilevel"/>
    <w:tmpl w:val="6224754A"/>
    <w:styleLink w:val="ImportedStyle17"/>
    <w:lvl w:ilvl="0" w:tplc="FA88E3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88DA3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46976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B07A5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EC2CC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A8626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88664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48A06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0CC40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0D7E66"/>
    <w:multiLevelType w:val="hybridMultilevel"/>
    <w:tmpl w:val="B3741004"/>
    <w:styleLink w:val="ImportedStyle6"/>
    <w:lvl w:ilvl="0" w:tplc="B03A1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F2EE72">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46832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2A235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7A968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36248A">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5E1B0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B07BD0">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1A548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34126E"/>
    <w:multiLevelType w:val="hybridMultilevel"/>
    <w:tmpl w:val="ED8EFBF8"/>
    <w:lvl w:ilvl="0" w:tplc="77FEBD7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A4EED"/>
    <w:multiLevelType w:val="hybridMultilevel"/>
    <w:tmpl w:val="8432E03A"/>
    <w:numStyleLink w:val="ImportedStyle2"/>
  </w:abstractNum>
  <w:abstractNum w:abstractNumId="15" w15:restartNumberingAfterBreak="0">
    <w:nsid w:val="21E7536D"/>
    <w:multiLevelType w:val="hybridMultilevel"/>
    <w:tmpl w:val="1110DBD6"/>
    <w:numStyleLink w:val="ImportedStyle7"/>
  </w:abstractNum>
  <w:abstractNum w:abstractNumId="16" w15:restartNumberingAfterBreak="0">
    <w:nsid w:val="2621738D"/>
    <w:multiLevelType w:val="hybridMultilevel"/>
    <w:tmpl w:val="87D0B640"/>
    <w:styleLink w:val="ImportedStyle5"/>
    <w:lvl w:ilvl="0" w:tplc="691A97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F4750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2238C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AEDED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C014D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32A06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9E509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F8051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66D2F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4B5A2C"/>
    <w:multiLevelType w:val="hybridMultilevel"/>
    <w:tmpl w:val="6ED2FC9C"/>
    <w:numStyleLink w:val="ImportedStyle10"/>
  </w:abstractNum>
  <w:abstractNum w:abstractNumId="18" w15:restartNumberingAfterBreak="0">
    <w:nsid w:val="31D33B9A"/>
    <w:multiLevelType w:val="hybridMultilevel"/>
    <w:tmpl w:val="855E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A273E"/>
    <w:multiLevelType w:val="hybridMultilevel"/>
    <w:tmpl w:val="6ED2FC9C"/>
    <w:styleLink w:val="ImportedStyle10"/>
    <w:lvl w:ilvl="0" w:tplc="B5203F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564FA0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C4922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B4E5A0">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C8A6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D4F83E">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C05BF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3C072A">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C2740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6661834"/>
    <w:multiLevelType w:val="hybridMultilevel"/>
    <w:tmpl w:val="4C8C2F58"/>
    <w:lvl w:ilvl="0" w:tplc="A7A0579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5755B"/>
    <w:multiLevelType w:val="hybridMultilevel"/>
    <w:tmpl w:val="0EDC7B5E"/>
    <w:styleLink w:val="ImportedStyle9"/>
    <w:lvl w:ilvl="0" w:tplc="54AA65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982D5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628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E68DF4">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1EA75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C4337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3CDA7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EABF7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7294E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FA2EDE"/>
    <w:multiLevelType w:val="hybridMultilevel"/>
    <w:tmpl w:val="B3741004"/>
    <w:numStyleLink w:val="ImportedStyle6"/>
  </w:abstractNum>
  <w:abstractNum w:abstractNumId="23" w15:restartNumberingAfterBreak="0">
    <w:nsid w:val="3FD05388"/>
    <w:multiLevelType w:val="hybridMultilevel"/>
    <w:tmpl w:val="BD8E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F122F"/>
    <w:multiLevelType w:val="hybridMultilevel"/>
    <w:tmpl w:val="8432E03A"/>
    <w:styleLink w:val="ImportedStyle2"/>
    <w:lvl w:ilvl="0" w:tplc="BE0AF5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54B1E4">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0D93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061AB2">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7E6D0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56DB7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AA27A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CC67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FA42B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1329B5"/>
    <w:multiLevelType w:val="hybridMultilevel"/>
    <w:tmpl w:val="CD62D3F4"/>
    <w:numStyleLink w:val="ImportedStyle8"/>
  </w:abstractNum>
  <w:abstractNum w:abstractNumId="26" w15:restartNumberingAfterBreak="0">
    <w:nsid w:val="41CC78AA"/>
    <w:multiLevelType w:val="hybridMultilevel"/>
    <w:tmpl w:val="61160174"/>
    <w:numStyleLink w:val="ImportedStyle4"/>
  </w:abstractNum>
  <w:abstractNum w:abstractNumId="27" w15:restartNumberingAfterBreak="0">
    <w:nsid w:val="48B8725B"/>
    <w:multiLevelType w:val="hybridMultilevel"/>
    <w:tmpl w:val="87D0B640"/>
    <w:numStyleLink w:val="ImportedStyle5"/>
  </w:abstractNum>
  <w:abstractNum w:abstractNumId="28" w15:restartNumberingAfterBreak="0">
    <w:nsid w:val="4CE119C6"/>
    <w:multiLevelType w:val="hybridMultilevel"/>
    <w:tmpl w:val="CD62D3F4"/>
    <w:styleLink w:val="ImportedStyle8"/>
    <w:lvl w:ilvl="0" w:tplc="C794F06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D894D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707E8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A625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18973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12C6A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90722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A2A99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B836D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16257A1"/>
    <w:multiLevelType w:val="hybridMultilevel"/>
    <w:tmpl w:val="020E3F2A"/>
    <w:styleLink w:val="ImportedStyle15"/>
    <w:lvl w:ilvl="0" w:tplc="80F0EC1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3C6608">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7A3B4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C81AD4">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3293C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DCDEF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9C870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32E220">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DC2C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54452B6"/>
    <w:multiLevelType w:val="hybridMultilevel"/>
    <w:tmpl w:val="8C12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576C5"/>
    <w:multiLevelType w:val="hybridMultilevel"/>
    <w:tmpl w:val="BCA490BE"/>
    <w:numStyleLink w:val="ImportedStyle3"/>
  </w:abstractNum>
  <w:abstractNum w:abstractNumId="32" w15:restartNumberingAfterBreak="0">
    <w:nsid w:val="58C667D0"/>
    <w:multiLevelType w:val="hybridMultilevel"/>
    <w:tmpl w:val="AAFE7ED8"/>
    <w:styleLink w:val="ImportedStyle20"/>
    <w:lvl w:ilvl="0" w:tplc="CA2C8EC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48907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802C9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AC4890">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423BA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52E91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1A791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5AD49A">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12494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1BD5254"/>
    <w:multiLevelType w:val="hybridMultilevel"/>
    <w:tmpl w:val="2E6A0DE2"/>
    <w:styleLink w:val="ImportedStyle11"/>
    <w:lvl w:ilvl="0" w:tplc="DA5CB6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A82D9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629EF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DCC85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D23F4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8B9B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62344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42469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7C4A7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603E5B"/>
    <w:multiLevelType w:val="hybridMultilevel"/>
    <w:tmpl w:val="2E6A0DE2"/>
    <w:numStyleLink w:val="ImportedStyle11"/>
  </w:abstractNum>
  <w:abstractNum w:abstractNumId="35" w15:restartNumberingAfterBreak="0">
    <w:nsid w:val="69F77EC9"/>
    <w:multiLevelType w:val="hybridMultilevel"/>
    <w:tmpl w:val="041C04EE"/>
    <w:numStyleLink w:val="ImportedStyle16"/>
  </w:abstractNum>
  <w:abstractNum w:abstractNumId="36" w15:restartNumberingAfterBreak="0">
    <w:nsid w:val="6A3A6FC7"/>
    <w:multiLevelType w:val="hybridMultilevel"/>
    <w:tmpl w:val="E36666AA"/>
    <w:styleLink w:val="ImportedStyle14"/>
    <w:lvl w:ilvl="0" w:tplc="0B0AF3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8830CC">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181E4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0C8F92">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1EE57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4E1FF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CAFAA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E8B88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42105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C2A6576"/>
    <w:multiLevelType w:val="hybridMultilevel"/>
    <w:tmpl w:val="61160174"/>
    <w:styleLink w:val="ImportedStyle4"/>
    <w:lvl w:ilvl="0" w:tplc="146A90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E0B64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9A717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287A1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4C721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526E5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76805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584ED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E0EF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0CD3F1E"/>
    <w:multiLevelType w:val="hybridMultilevel"/>
    <w:tmpl w:val="952AE5CE"/>
    <w:numStyleLink w:val="ImportedStyle18"/>
  </w:abstractNum>
  <w:abstractNum w:abstractNumId="39"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854EE"/>
    <w:multiLevelType w:val="hybridMultilevel"/>
    <w:tmpl w:val="041C04EE"/>
    <w:styleLink w:val="ImportedStyle16"/>
    <w:lvl w:ilvl="0" w:tplc="87A8A8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DE28F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3A159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A0F2A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580C7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80F40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DC7BF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96201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98993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45457723">
    <w:abstractNumId w:val="0"/>
  </w:num>
  <w:num w:numId="2" w16cid:durableId="1248884974">
    <w:abstractNumId w:val="39"/>
  </w:num>
  <w:num w:numId="3" w16cid:durableId="231432249">
    <w:abstractNumId w:val="24"/>
  </w:num>
  <w:num w:numId="4" w16cid:durableId="1647010170">
    <w:abstractNumId w:val="14"/>
  </w:num>
  <w:num w:numId="5" w16cid:durableId="1321538722">
    <w:abstractNumId w:val="3"/>
  </w:num>
  <w:num w:numId="6" w16cid:durableId="1567447006">
    <w:abstractNumId w:val="31"/>
  </w:num>
  <w:num w:numId="7" w16cid:durableId="54594552">
    <w:abstractNumId w:val="37"/>
  </w:num>
  <w:num w:numId="8" w16cid:durableId="37316306">
    <w:abstractNumId w:val="26"/>
  </w:num>
  <w:num w:numId="9" w16cid:durableId="1563130683">
    <w:abstractNumId w:val="16"/>
  </w:num>
  <w:num w:numId="10" w16cid:durableId="1874919428">
    <w:abstractNumId w:val="27"/>
  </w:num>
  <w:num w:numId="11" w16cid:durableId="1509755058">
    <w:abstractNumId w:val="12"/>
  </w:num>
  <w:num w:numId="12" w16cid:durableId="1253276962">
    <w:abstractNumId w:val="22"/>
  </w:num>
  <w:num w:numId="13" w16cid:durableId="975139387">
    <w:abstractNumId w:val="6"/>
  </w:num>
  <w:num w:numId="14" w16cid:durableId="877207267">
    <w:abstractNumId w:val="15"/>
  </w:num>
  <w:num w:numId="15" w16cid:durableId="642779537">
    <w:abstractNumId w:val="28"/>
  </w:num>
  <w:num w:numId="16" w16cid:durableId="1130589941">
    <w:abstractNumId w:val="25"/>
  </w:num>
  <w:num w:numId="17" w16cid:durableId="510997523">
    <w:abstractNumId w:val="21"/>
  </w:num>
  <w:num w:numId="18" w16cid:durableId="1131283542">
    <w:abstractNumId w:val="19"/>
  </w:num>
  <w:num w:numId="19" w16cid:durableId="276986574">
    <w:abstractNumId w:val="17"/>
  </w:num>
  <w:num w:numId="20" w16cid:durableId="1782531348">
    <w:abstractNumId w:val="33"/>
  </w:num>
  <w:num w:numId="21" w16cid:durableId="927345776">
    <w:abstractNumId w:val="34"/>
  </w:num>
  <w:num w:numId="22" w16cid:durableId="659848694">
    <w:abstractNumId w:val="5"/>
  </w:num>
  <w:num w:numId="23" w16cid:durableId="1899899057">
    <w:abstractNumId w:val="10"/>
  </w:num>
  <w:num w:numId="24" w16cid:durableId="615795289">
    <w:abstractNumId w:val="8"/>
  </w:num>
  <w:num w:numId="25" w16cid:durableId="1203245514">
    <w:abstractNumId w:val="36"/>
  </w:num>
  <w:num w:numId="26" w16cid:durableId="47581751">
    <w:abstractNumId w:val="29"/>
  </w:num>
  <w:num w:numId="27" w16cid:durableId="2004317069">
    <w:abstractNumId w:val="40"/>
  </w:num>
  <w:num w:numId="28" w16cid:durableId="1209874475">
    <w:abstractNumId w:val="35"/>
  </w:num>
  <w:num w:numId="29" w16cid:durableId="2113432391">
    <w:abstractNumId w:val="11"/>
  </w:num>
  <w:num w:numId="30" w16cid:durableId="492337174">
    <w:abstractNumId w:val="1"/>
  </w:num>
  <w:num w:numId="31" w16cid:durableId="1557283065">
    <w:abstractNumId w:val="38"/>
  </w:num>
  <w:num w:numId="32" w16cid:durableId="514269665">
    <w:abstractNumId w:val="9"/>
  </w:num>
  <w:num w:numId="33" w16cid:durableId="1634827584">
    <w:abstractNumId w:val="32"/>
  </w:num>
  <w:num w:numId="34" w16cid:durableId="1886945223">
    <w:abstractNumId w:val="7"/>
  </w:num>
  <w:num w:numId="35" w16cid:durableId="488978864">
    <w:abstractNumId w:val="4"/>
  </w:num>
  <w:num w:numId="36" w16cid:durableId="561143185">
    <w:abstractNumId w:val="23"/>
  </w:num>
  <w:num w:numId="37" w16cid:durableId="837384787">
    <w:abstractNumId w:val="2"/>
  </w:num>
  <w:num w:numId="38" w16cid:durableId="1349019468">
    <w:abstractNumId w:val="13"/>
  </w:num>
  <w:num w:numId="39" w16cid:durableId="572357638">
    <w:abstractNumId w:val="30"/>
  </w:num>
  <w:num w:numId="40" w16cid:durableId="1262295542">
    <w:abstractNumId w:val="18"/>
  </w:num>
  <w:num w:numId="41" w16cid:durableId="1105996286">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lark">
    <w15:presenceInfo w15:providerId="Windows Live" w15:userId="18f50056f77b6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A8"/>
    <w:rsid w:val="00001008"/>
    <w:rsid w:val="000115BB"/>
    <w:rsid w:val="000157CE"/>
    <w:rsid w:val="00021DEE"/>
    <w:rsid w:val="00032D10"/>
    <w:rsid w:val="00037C28"/>
    <w:rsid w:val="0005226B"/>
    <w:rsid w:val="00073660"/>
    <w:rsid w:val="00082444"/>
    <w:rsid w:val="00093952"/>
    <w:rsid w:val="00097141"/>
    <w:rsid w:val="00097F81"/>
    <w:rsid w:val="000A3570"/>
    <w:rsid w:val="000A41F7"/>
    <w:rsid w:val="000B1437"/>
    <w:rsid w:val="000D050E"/>
    <w:rsid w:val="000D3619"/>
    <w:rsid w:val="000D46D0"/>
    <w:rsid w:val="000D76EB"/>
    <w:rsid w:val="000E2E34"/>
    <w:rsid w:val="000F33C1"/>
    <w:rsid w:val="000F7C49"/>
    <w:rsid w:val="00111C8D"/>
    <w:rsid w:val="0015288B"/>
    <w:rsid w:val="00160390"/>
    <w:rsid w:val="00165340"/>
    <w:rsid w:val="001702D7"/>
    <w:rsid w:val="00173FFC"/>
    <w:rsid w:val="00174619"/>
    <w:rsid w:val="00177FE1"/>
    <w:rsid w:val="001A22D9"/>
    <w:rsid w:val="001B5AD1"/>
    <w:rsid w:val="001C2C28"/>
    <w:rsid w:val="001D00CA"/>
    <w:rsid w:val="001D1B6E"/>
    <w:rsid w:val="001D5D4B"/>
    <w:rsid w:val="001E7F15"/>
    <w:rsid w:val="001F3F6A"/>
    <w:rsid w:val="0020239C"/>
    <w:rsid w:val="0023270C"/>
    <w:rsid w:val="00244122"/>
    <w:rsid w:val="002514AC"/>
    <w:rsid w:val="00257668"/>
    <w:rsid w:val="00270E11"/>
    <w:rsid w:val="00285A96"/>
    <w:rsid w:val="00293A93"/>
    <w:rsid w:val="002A2E49"/>
    <w:rsid w:val="002A419F"/>
    <w:rsid w:val="002A4918"/>
    <w:rsid w:val="002E473F"/>
    <w:rsid w:val="002E7884"/>
    <w:rsid w:val="003229E6"/>
    <w:rsid w:val="00323508"/>
    <w:rsid w:val="003272A8"/>
    <w:rsid w:val="0032778C"/>
    <w:rsid w:val="00331D2C"/>
    <w:rsid w:val="003407FF"/>
    <w:rsid w:val="00344F62"/>
    <w:rsid w:val="00365F0C"/>
    <w:rsid w:val="003828DB"/>
    <w:rsid w:val="003837C9"/>
    <w:rsid w:val="00391F9D"/>
    <w:rsid w:val="00397279"/>
    <w:rsid w:val="003D03DB"/>
    <w:rsid w:val="003E6944"/>
    <w:rsid w:val="003E700F"/>
    <w:rsid w:val="0040240F"/>
    <w:rsid w:val="00402913"/>
    <w:rsid w:val="00407577"/>
    <w:rsid w:val="004168B9"/>
    <w:rsid w:val="004349E9"/>
    <w:rsid w:val="00482453"/>
    <w:rsid w:val="004B1016"/>
    <w:rsid w:val="004B27D5"/>
    <w:rsid w:val="004B7436"/>
    <w:rsid w:val="004D4067"/>
    <w:rsid w:val="004D663E"/>
    <w:rsid w:val="004E1411"/>
    <w:rsid w:val="004E26AF"/>
    <w:rsid w:val="004E61D3"/>
    <w:rsid w:val="004E759E"/>
    <w:rsid w:val="004F5D97"/>
    <w:rsid w:val="0051068F"/>
    <w:rsid w:val="005124AF"/>
    <w:rsid w:val="00513DCA"/>
    <w:rsid w:val="00521D5B"/>
    <w:rsid w:val="0052343A"/>
    <w:rsid w:val="005330E1"/>
    <w:rsid w:val="00536988"/>
    <w:rsid w:val="00555A54"/>
    <w:rsid w:val="00574658"/>
    <w:rsid w:val="00574F62"/>
    <w:rsid w:val="005774DC"/>
    <w:rsid w:val="00587096"/>
    <w:rsid w:val="005906F0"/>
    <w:rsid w:val="00594B48"/>
    <w:rsid w:val="00595B10"/>
    <w:rsid w:val="005B02F5"/>
    <w:rsid w:val="005B0B29"/>
    <w:rsid w:val="005D31C4"/>
    <w:rsid w:val="005D670C"/>
    <w:rsid w:val="005E56FB"/>
    <w:rsid w:val="005F2FF9"/>
    <w:rsid w:val="005F3135"/>
    <w:rsid w:val="005F3150"/>
    <w:rsid w:val="005F3470"/>
    <w:rsid w:val="005F72D9"/>
    <w:rsid w:val="006421C1"/>
    <w:rsid w:val="006524F6"/>
    <w:rsid w:val="00664B67"/>
    <w:rsid w:val="00664EFC"/>
    <w:rsid w:val="00675872"/>
    <w:rsid w:val="00675AF9"/>
    <w:rsid w:val="006A2623"/>
    <w:rsid w:val="006B540E"/>
    <w:rsid w:val="006E1A39"/>
    <w:rsid w:val="006E2253"/>
    <w:rsid w:val="006F43BD"/>
    <w:rsid w:val="006F5416"/>
    <w:rsid w:val="00702510"/>
    <w:rsid w:val="0070753F"/>
    <w:rsid w:val="00707844"/>
    <w:rsid w:val="00715DC0"/>
    <w:rsid w:val="007161BA"/>
    <w:rsid w:val="00717A71"/>
    <w:rsid w:val="00720109"/>
    <w:rsid w:val="007277B9"/>
    <w:rsid w:val="0073605F"/>
    <w:rsid w:val="00762F66"/>
    <w:rsid w:val="007728A8"/>
    <w:rsid w:val="007909E5"/>
    <w:rsid w:val="00791207"/>
    <w:rsid w:val="007931EE"/>
    <w:rsid w:val="007935F8"/>
    <w:rsid w:val="00796C19"/>
    <w:rsid w:val="00796F14"/>
    <w:rsid w:val="007A34A3"/>
    <w:rsid w:val="007A531C"/>
    <w:rsid w:val="007C62D2"/>
    <w:rsid w:val="007E31A3"/>
    <w:rsid w:val="007E4504"/>
    <w:rsid w:val="007F3604"/>
    <w:rsid w:val="00810523"/>
    <w:rsid w:val="008112E3"/>
    <w:rsid w:val="008203CA"/>
    <w:rsid w:val="00826C7B"/>
    <w:rsid w:val="00833217"/>
    <w:rsid w:val="00833C58"/>
    <w:rsid w:val="00854AAA"/>
    <w:rsid w:val="00862934"/>
    <w:rsid w:val="00867DE4"/>
    <w:rsid w:val="008915C7"/>
    <w:rsid w:val="008A162E"/>
    <w:rsid w:val="008B4AD1"/>
    <w:rsid w:val="008C1AD6"/>
    <w:rsid w:val="008C6352"/>
    <w:rsid w:val="008E7D64"/>
    <w:rsid w:val="008F0977"/>
    <w:rsid w:val="008F7390"/>
    <w:rsid w:val="00915FA2"/>
    <w:rsid w:val="0092544B"/>
    <w:rsid w:val="00925885"/>
    <w:rsid w:val="00925ACA"/>
    <w:rsid w:val="00930D68"/>
    <w:rsid w:val="00930F47"/>
    <w:rsid w:val="00946B5A"/>
    <w:rsid w:val="00947DB8"/>
    <w:rsid w:val="00982190"/>
    <w:rsid w:val="009836D6"/>
    <w:rsid w:val="009847B9"/>
    <w:rsid w:val="00990E2A"/>
    <w:rsid w:val="00995CBD"/>
    <w:rsid w:val="009A4637"/>
    <w:rsid w:val="009D6313"/>
    <w:rsid w:val="009F501F"/>
    <w:rsid w:val="00A02F8D"/>
    <w:rsid w:val="00A17E1A"/>
    <w:rsid w:val="00A25BD0"/>
    <w:rsid w:val="00A3468E"/>
    <w:rsid w:val="00A425F0"/>
    <w:rsid w:val="00A452CD"/>
    <w:rsid w:val="00A50C40"/>
    <w:rsid w:val="00A579B0"/>
    <w:rsid w:val="00A61675"/>
    <w:rsid w:val="00A76E60"/>
    <w:rsid w:val="00A80662"/>
    <w:rsid w:val="00A85A21"/>
    <w:rsid w:val="00A87922"/>
    <w:rsid w:val="00A9017D"/>
    <w:rsid w:val="00A940AD"/>
    <w:rsid w:val="00AA29BC"/>
    <w:rsid w:val="00AB4A62"/>
    <w:rsid w:val="00AC6DD2"/>
    <w:rsid w:val="00AD52F3"/>
    <w:rsid w:val="00AE6BE8"/>
    <w:rsid w:val="00AE7912"/>
    <w:rsid w:val="00AF1D41"/>
    <w:rsid w:val="00AF4D40"/>
    <w:rsid w:val="00AF6F86"/>
    <w:rsid w:val="00B12224"/>
    <w:rsid w:val="00B1277D"/>
    <w:rsid w:val="00B235F1"/>
    <w:rsid w:val="00B449DE"/>
    <w:rsid w:val="00B46D7B"/>
    <w:rsid w:val="00B55A36"/>
    <w:rsid w:val="00B55F43"/>
    <w:rsid w:val="00B63F13"/>
    <w:rsid w:val="00B67405"/>
    <w:rsid w:val="00B82558"/>
    <w:rsid w:val="00B84640"/>
    <w:rsid w:val="00B86E27"/>
    <w:rsid w:val="00B9563F"/>
    <w:rsid w:val="00BB6C47"/>
    <w:rsid w:val="00BD5A48"/>
    <w:rsid w:val="00BD7B5D"/>
    <w:rsid w:val="00BE5519"/>
    <w:rsid w:val="00C02CEA"/>
    <w:rsid w:val="00C2281B"/>
    <w:rsid w:val="00C23A45"/>
    <w:rsid w:val="00C3022D"/>
    <w:rsid w:val="00C33203"/>
    <w:rsid w:val="00C41D9A"/>
    <w:rsid w:val="00C4410D"/>
    <w:rsid w:val="00C469DA"/>
    <w:rsid w:val="00C47EEB"/>
    <w:rsid w:val="00C527E1"/>
    <w:rsid w:val="00C54694"/>
    <w:rsid w:val="00C560FD"/>
    <w:rsid w:val="00C57D93"/>
    <w:rsid w:val="00C65D9C"/>
    <w:rsid w:val="00C65E7B"/>
    <w:rsid w:val="00C70657"/>
    <w:rsid w:val="00C71F48"/>
    <w:rsid w:val="00C73FF2"/>
    <w:rsid w:val="00C8613F"/>
    <w:rsid w:val="00C86819"/>
    <w:rsid w:val="00C950EA"/>
    <w:rsid w:val="00CA6388"/>
    <w:rsid w:val="00CB2BB4"/>
    <w:rsid w:val="00CB523C"/>
    <w:rsid w:val="00CB5A21"/>
    <w:rsid w:val="00CB6489"/>
    <w:rsid w:val="00CC1284"/>
    <w:rsid w:val="00CC1A67"/>
    <w:rsid w:val="00CD4B6A"/>
    <w:rsid w:val="00CD6862"/>
    <w:rsid w:val="00CE32AC"/>
    <w:rsid w:val="00CF07A8"/>
    <w:rsid w:val="00CF212C"/>
    <w:rsid w:val="00D03231"/>
    <w:rsid w:val="00D04893"/>
    <w:rsid w:val="00D13A8A"/>
    <w:rsid w:val="00D16638"/>
    <w:rsid w:val="00D328ED"/>
    <w:rsid w:val="00D62D2B"/>
    <w:rsid w:val="00D67ABD"/>
    <w:rsid w:val="00D91C3A"/>
    <w:rsid w:val="00DB2F56"/>
    <w:rsid w:val="00DC0E81"/>
    <w:rsid w:val="00DC1CC8"/>
    <w:rsid w:val="00DD6631"/>
    <w:rsid w:val="00DF7F51"/>
    <w:rsid w:val="00E15C46"/>
    <w:rsid w:val="00E205A8"/>
    <w:rsid w:val="00E21D0A"/>
    <w:rsid w:val="00E3401F"/>
    <w:rsid w:val="00E34ADE"/>
    <w:rsid w:val="00E35F52"/>
    <w:rsid w:val="00E42FA5"/>
    <w:rsid w:val="00E430C5"/>
    <w:rsid w:val="00E51152"/>
    <w:rsid w:val="00E551E4"/>
    <w:rsid w:val="00E60CAE"/>
    <w:rsid w:val="00E65F26"/>
    <w:rsid w:val="00E70F1A"/>
    <w:rsid w:val="00E82C2B"/>
    <w:rsid w:val="00E911F5"/>
    <w:rsid w:val="00E92F22"/>
    <w:rsid w:val="00EA47F7"/>
    <w:rsid w:val="00EC648D"/>
    <w:rsid w:val="00ED3F62"/>
    <w:rsid w:val="00ED6105"/>
    <w:rsid w:val="00EE0F88"/>
    <w:rsid w:val="00EE3811"/>
    <w:rsid w:val="00EE5630"/>
    <w:rsid w:val="00EE7D0F"/>
    <w:rsid w:val="00F02746"/>
    <w:rsid w:val="00F06AED"/>
    <w:rsid w:val="00F17646"/>
    <w:rsid w:val="00F21241"/>
    <w:rsid w:val="00F21720"/>
    <w:rsid w:val="00F27734"/>
    <w:rsid w:val="00F35047"/>
    <w:rsid w:val="00F445ED"/>
    <w:rsid w:val="00F47B07"/>
    <w:rsid w:val="00F556B5"/>
    <w:rsid w:val="00F62783"/>
    <w:rsid w:val="00F643EA"/>
    <w:rsid w:val="00F701C9"/>
    <w:rsid w:val="00F70F96"/>
    <w:rsid w:val="00F73F39"/>
    <w:rsid w:val="00F74266"/>
    <w:rsid w:val="00F854CF"/>
    <w:rsid w:val="00F93D55"/>
    <w:rsid w:val="00F95ED3"/>
    <w:rsid w:val="00F96C3E"/>
    <w:rsid w:val="00F97479"/>
    <w:rsid w:val="00FA035C"/>
    <w:rsid w:val="00FA03D3"/>
    <w:rsid w:val="00FA140B"/>
    <w:rsid w:val="00FA2EE8"/>
    <w:rsid w:val="00FB08A7"/>
    <w:rsid w:val="00FB203B"/>
    <w:rsid w:val="00FB24DB"/>
    <w:rsid w:val="00FB7FDA"/>
    <w:rsid w:val="00FC3342"/>
    <w:rsid w:val="00FD7C14"/>
    <w:rsid w:val="00FE0074"/>
    <w:rsid w:val="00FE2966"/>
    <w:rsid w:val="00FE3228"/>
    <w:rsid w:val="00FE575B"/>
    <w:rsid w:val="00FF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741B0"/>
  <w15:docId w15:val="{6A62C0D2-4555-6B4A-B6EF-09D39EF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8C6352"/>
    <w:rPr>
      <w:b/>
      <w:color w:val="7F7F7F" w:themeColor="text1" w:themeTint="80"/>
      <w:szCs w:val="22"/>
    </w:rPr>
  </w:style>
  <w:style w:type="paragraph" w:customStyle="1" w:styleId="FormHeading">
    <w:name w:val="Form Heading"/>
    <w:basedOn w:val="Normal"/>
    <w:link w:val="FormHeadingChar"/>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character" w:styleId="Strong">
    <w:name w:val="Strong"/>
    <w:basedOn w:val="DefaultParagraphFont"/>
    <w:uiPriority w:val="22"/>
    <w:qFormat/>
    <w:rsid w:val="00762F66"/>
    <w:rPr>
      <w:b/>
      <w:bCs/>
    </w:rPr>
  </w:style>
  <w:style w:type="character" w:customStyle="1" w:styleId="vfb-help-block">
    <w:name w:val="vfb-help-block"/>
    <w:basedOn w:val="DefaultParagraphFont"/>
    <w:rsid w:val="008F0977"/>
  </w:style>
  <w:style w:type="character" w:styleId="Hyperlink">
    <w:name w:val="Hyperlink"/>
    <w:basedOn w:val="DefaultParagraphFont"/>
    <w:uiPriority w:val="99"/>
    <w:unhideWhenUsed/>
    <w:rsid w:val="00E551E4"/>
    <w:rPr>
      <w:color w:val="0080FF" w:themeColor="hyperlink"/>
      <w:u w:val="single"/>
    </w:rPr>
  </w:style>
  <w:style w:type="character" w:styleId="UnresolvedMention">
    <w:name w:val="Unresolved Mention"/>
    <w:basedOn w:val="DefaultParagraphFont"/>
    <w:uiPriority w:val="99"/>
    <w:semiHidden/>
    <w:unhideWhenUsed/>
    <w:rsid w:val="00E551E4"/>
    <w:rPr>
      <w:color w:val="605E5C"/>
      <w:shd w:val="clear" w:color="auto" w:fill="E1DFDD"/>
    </w:rPr>
  </w:style>
  <w:style w:type="paragraph" w:customStyle="1" w:styleId="Default">
    <w:name w:val="Default"/>
    <w:rsid w:val="00E42FA5"/>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kern w:val="1"/>
      <w:sz w:val="24"/>
      <w:szCs w:val="24"/>
      <w:u w:color="000000"/>
      <w:bdr w:val="nil"/>
      <w:lang w:eastAsia="en-GB"/>
      <w14:textOutline w14:w="0" w14:cap="flat" w14:cmpd="sng" w14:algn="ctr">
        <w14:noFill/>
        <w14:prstDash w14:val="solid"/>
        <w14:bevel/>
      </w14:textOutline>
    </w:rPr>
  </w:style>
  <w:style w:type="numbering" w:customStyle="1" w:styleId="ImportedStyle2">
    <w:name w:val="Imported Style 2"/>
    <w:rsid w:val="00E42FA5"/>
    <w:pPr>
      <w:numPr>
        <w:numId w:val="3"/>
      </w:numPr>
    </w:pPr>
  </w:style>
  <w:style w:type="numbering" w:customStyle="1" w:styleId="ImportedStyle3">
    <w:name w:val="Imported Style 3"/>
    <w:rsid w:val="00E42FA5"/>
    <w:pPr>
      <w:numPr>
        <w:numId w:val="5"/>
      </w:numPr>
    </w:pPr>
  </w:style>
  <w:style w:type="numbering" w:customStyle="1" w:styleId="ImportedStyle4">
    <w:name w:val="Imported Style 4"/>
    <w:rsid w:val="00E42FA5"/>
    <w:pPr>
      <w:numPr>
        <w:numId w:val="7"/>
      </w:numPr>
    </w:pPr>
  </w:style>
  <w:style w:type="numbering" w:customStyle="1" w:styleId="ImportedStyle5">
    <w:name w:val="Imported Style 5"/>
    <w:rsid w:val="00E42FA5"/>
    <w:pPr>
      <w:numPr>
        <w:numId w:val="9"/>
      </w:numPr>
    </w:pPr>
  </w:style>
  <w:style w:type="numbering" w:customStyle="1" w:styleId="ImportedStyle6">
    <w:name w:val="Imported Style 6"/>
    <w:rsid w:val="00E42FA5"/>
    <w:pPr>
      <w:numPr>
        <w:numId w:val="11"/>
      </w:numPr>
    </w:pPr>
  </w:style>
  <w:style w:type="numbering" w:customStyle="1" w:styleId="ImportedStyle7">
    <w:name w:val="Imported Style 7"/>
    <w:rsid w:val="00E42FA5"/>
    <w:pPr>
      <w:numPr>
        <w:numId w:val="13"/>
      </w:numPr>
    </w:pPr>
  </w:style>
  <w:style w:type="numbering" w:customStyle="1" w:styleId="ImportedStyle8">
    <w:name w:val="Imported Style 8"/>
    <w:rsid w:val="00E42FA5"/>
    <w:pPr>
      <w:numPr>
        <w:numId w:val="15"/>
      </w:numPr>
    </w:pPr>
  </w:style>
  <w:style w:type="numbering" w:customStyle="1" w:styleId="ImportedStyle9">
    <w:name w:val="Imported Style 9"/>
    <w:rsid w:val="00AF4D40"/>
    <w:pPr>
      <w:numPr>
        <w:numId w:val="17"/>
      </w:numPr>
    </w:pPr>
  </w:style>
  <w:style w:type="paragraph" w:styleId="ListParagraph">
    <w:name w:val="List Paragraph"/>
    <w:basedOn w:val="Normal"/>
    <w:uiPriority w:val="34"/>
    <w:qFormat/>
    <w:rsid w:val="00AF4D40"/>
    <w:pPr>
      <w:ind w:left="720"/>
      <w:contextualSpacing/>
    </w:pPr>
  </w:style>
  <w:style w:type="numbering" w:customStyle="1" w:styleId="ImportedStyle10">
    <w:name w:val="Imported Style 10"/>
    <w:rsid w:val="00AF4D40"/>
    <w:pPr>
      <w:numPr>
        <w:numId w:val="18"/>
      </w:numPr>
    </w:pPr>
  </w:style>
  <w:style w:type="numbering" w:customStyle="1" w:styleId="ImportedStyle11">
    <w:name w:val="Imported Style 11"/>
    <w:rsid w:val="00AF4D40"/>
    <w:pPr>
      <w:numPr>
        <w:numId w:val="20"/>
      </w:numPr>
    </w:pPr>
  </w:style>
  <w:style w:type="numbering" w:customStyle="1" w:styleId="ImportedStyle12">
    <w:name w:val="Imported Style 12"/>
    <w:rsid w:val="00AF4D40"/>
    <w:pPr>
      <w:numPr>
        <w:numId w:val="22"/>
      </w:numPr>
    </w:pPr>
  </w:style>
  <w:style w:type="numbering" w:customStyle="1" w:styleId="ImportedStyle13">
    <w:name w:val="Imported Style 13"/>
    <w:rsid w:val="00930F47"/>
    <w:pPr>
      <w:numPr>
        <w:numId w:val="23"/>
      </w:numPr>
    </w:pPr>
  </w:style>
  <w:style w:type="numbering" w:customStyle="1" w:styleId="ImportedStyle14">
    <w:name w:val="Imported Style 14"/>
    <w:rsid w:val="00930F47"/>
    <w:pPr>
      <w:numPr>
        <w:numId w:val="25"/>
      </w:numPr>
    </w:pPr>
  </w:style>
  <w:style w:type="numbering" w:customStyle="1" w:styleId="ImportedStyle15">
    <w:name w:val="Imported Style 15"/>
    <w:rsid w:val="00930F47"/>
    <w:pPr>
      <w:numPr>
        <w:numId w:val="26"/>
      </w:numPr>
    </w:pPr>
  </w:style>
  <w:style w:type="numbering" w:customStyle="1" w:styleId="ImportedStyle16">
    <w:name w:val="Imported Style 16"/>
    <w:rsid w:val="001D1B6E"/>
    <w:pPr>
      <w:numPr>
        <w:numId w:val="27"/>
      </w:numPr>
    </w:pPr>
  </w:style>
  <w:style w:type="numbering" w:customStyle="1" w:styleId="ImportedStyle17">
    <w:name w:val="Imported Style 17"/>
    <w:rsid w:val="001D1B6E"/>
    <w:pPr>
      <w:numPr>
        <w:numId w:val="29"/>
      </w:numPr>
    </w:pPr>
  </w:style>
  <w:style w:type="numbering" w:customStyle="1" w:styleId="ImportedStyle18">
    <w:name w:val="Imported Style 18"/>
    <w:rsid w:val="00D04893"/>
    <w:pPr>
      <w:numPr>
        <w:numId w:val="30"/>
      </w:numPr>
    </w:pPr>
  </w:style>
  <w:style w:type="numbering" w:customStyle="1" w:styleId="ImportedStyle19">
    <w:name w:val="Imported Style 19"/>
    <w:rsid w:val="00D04893"/>
    <w:pPr>
      <w:numPr>
        <w:numId w:val="32"/>
      </w:numPr>
    </w:pPr>
  </w:style>
  <w:style w:type="numbering" w:customStyle="1" w:styleId="ImportedStyle20">
    <w:name w:val="Imported Style 20"/>
    <w:rsid w:val="00D04893"/>
    <w:pPr>
      <w:numPr>
        <w:numId w:val="33"/>
      </w:numPr>
    </w:pPr>
  </w:style>
  <w:style w:type="numbering" w:customStyle="1" w:styleId="ImportedStyle21">
    <w:name w:val="Imported Style 21"/>
    <w:rsid w:val="00D04893"/>
    <w:pPr>
      <w:numPr>
        <w:numId w:val="34"/>
      </w:numPr>
    </w:pPr>
  </w:style>
  <w:style w:type="numbering" w:customStyle="1" w:styleId="ImportedStyle22">
    <w:name w:val="Imported Style 22"/>
    <w:rsid w:val="00D04893"/>
    <w:pPr>
      <w:numPr>
        <w:numId w:val="35"/>
      </w:numPr>
    </w:pPr>
  </w:style>
  <w:style w:type="character" w:customStyle="1" w:styleId="NoneA">
    <w:name w:val="None A"/>
    <w:rsid w:val="00717A71"/>
  </w:style>
  <w:style w:type="paragraph" w:customStyle="1" w:styleId="BodyA">
    <w:name w:val="Body A"/>
    <w:rsid w:val="00717A71"/>
    <w:pPr>
      <w:pBdr>
        <w:top w:val="nil"/>
        <w:left w:val="nil"/>
        <w:bottom w:val="nil"/>
        <w:right w:val="nil"/>
        <w:between w:val="nil"/>
        <w:bar w:val="nil"/>
      </w:pBdr>
      <w:spacing w:after="0"/>
    </w:pPr>
    <w:rPr>
      <w:rFonts w:ascii="Calibri" w:eastAsia="Arial Unicode MS" w:hAnsi="Calibri" w:cs="Arial Unicode MS"/>
      <w:color w:val="000000"/>
      <w:u w:color="000000"/>
      <w:bdr w:val="nil"/>
      <w:lang w:val="en-GB" w:eastAsia="en-GB"/>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323508"/>
    <w:rPr>
      <w:color w:val="5EAEFF" w:themeColor="followedHyperlink"/>
      <w:u w:val="single"/>
    </w:rPr>
  </w:style>
  <w:style w:type="paragraph" w:styleId="Revision">
    <w:name w:val="Revision"/>
    <w:hidden/>
    <w:uiPriority w:val="99"/>
    <w:semiHidden/>
    <w:rsid w:val="008E7D64"/>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42">
      <w:bodyDiv w:val="1"/>
      <w:marLeft w:val="0"/>
      <w:marRight w:val="0"/>
      <w:marTop w:val="0"/>
      <w:marBottom w:val="0"/>
      <w:divBdr>
        <w:top w:val="none" w:sz="0" w:space="0" w:color="auto"/>
        <w:left w:val="none" w:sz="0" w:space="0" w:color="auto"/>
        <w:bottom w:val="none" w:sz="0" w:space="0" w:color="auto"/>
        <w:right w:val="none" w:sz="0" w:space="0" w:color="auto"/>
      </w:divBdr>
    </w:div>
    <w:div w:id="106782212">
      <w:bodyDiv w:val="1"/>
      <w:marLeft w:val="0"/>
      <w:marRight w:val="0"/>
      <w:marTop w:val="0"/>
      <w:marBottom w:val="0"/>
      <w:divBdr>
        <w:top w:val="none" w:sz="0" w:space="0" w:color="auto"/>
        <w:left w:val="none" w:sz="0" w:space="0" w:color="auto"/>
        <w:bottom w:val="none" w:sz="0" w:space="0" w:color="auto"/>
        <w:right w:val="none" w:sz="0" w:space="0" w:color="auto"/>
      </w:divBdr>
    </w:div>
    <w:div w:id="130362910">
      <w:bodyDiv w:val="1"/>
      <w:marLeft w:val="0"/>
      <w:marRight w:val="0"/>
      <w:marTop w:val="0"/>
      <w:marBottom w:val="0"/>
      <w:divBdr>
        <w:top w:val="none" w:sz="0" w:space="0" w:color="auto"/>
        <w:left w:val="none" w:sz="0" w:space="0" w:color="auto"/>
        <w:bottom w:val="none" w:sz="0" w:space="0" w:color="auto"/>
        <w:right w:val="none" w:sz="0" w:space="0" w:color="auto"/>
      </w:divBdr>
      <w:divsChild>
        <w:div w:id="1248156412">
          <w:marLeft w:val="0"/>
          <w:marRight w:val="0"/>
          <w:marTop w:val="0"/>
          <w:marBottom w:val="0"/>
          <w:divBdr>
            <w:top w:val="none" w:sz="0" w:space="0" w:color="auto"/>
            <w:left w:val="none" w:sz="0" w:space="0" w:color="auto"/>
            <w:bottom w:val="none" w:sz="0" w:space="0" w:color="auto"/>
            <w:right w:val="none" w:sz="0" w:space="0" w:color="auto"/>
          </w:divBdr>
        </w:div>
      </w:divsChild>
    </w:div>
    <w:div w:id="154885353">
      <w:bodyDiv w:val="1"/>
      <w:marLeft w:val="0"/>
      <w:marRight w:val="0"/>
      <w:marTop w:val="0"/>
      <w:marBottom w:val="0"/>
      <w:divBdr>
        <w:top w:val="none" w:sz="0" w:space="0" w:color="auto"/>
        <w:left w:val="none" w:sz="0" w:space="0" w:color="auto"/>
        <w:bottom w:val="none" w:sz="0" w:space="0" w:color="auto"/>
        <w:right w:val="none" w:sz="0" w:space="0" w:color="auto"/>
      </w:divBdr>
      <w:divsChild>
        <w:div w:id="1540507710">
          <w:marLeft w:val="0"/>
          <w:marRight w:val="0"/>
          <w:marTop w:val="0"/>
          <w:marBottom w:val="0"/>
          <w:divBdr>
            <w:top w:val="none" w:sz="0" w:space="0" w:color="auto"/>
            <w:left w:val="none" w:sz="0" w:space="0" w:color="auto"/>
            <w:bottom w:val="none" w:sz="0" w:space="0" w:color="auto"/>
            <w:right w:val="none" w:sz="0" w:space="0" w:color="auto"/>
          </w:divBdr>
        </w:div>
      </w:divsChild>
    </w:div>
    <w:div w:id="174226151">
      <w:bodyDiv w:val="1"/>
      <w:marLeft w:val="0"/>
      <w:marRight w:val="0"/>
      <w:marTop w:val="0"/>
      <w:marBottom w:val="0"/>
      <w:divBdr>
        <w:top w:val="none" w:sz="0" w:space="0" w:color="auto"/>
        <w:left w:val="none" w:sz="0" w:space="0" w:color="auto"/>
        <w:bottom w:val="none" w:sz="0" w:space="0" w:color="auto"/>
        <w:right w:val="none" w:sz="0" w:space="0" w:color="auto"/>
      </w:divBdr>
    </w:div>
    <w:div w:id="177232246">
      <w:bodyDiv w:val="1"/>
      <w:marLeft w:val="0"/>
      <w:marRight w:val="0"/>
      <w:marTop w:val="0"/>
      <w:marBottom w:val="0"/>
      <w:divBdr>
        <w:top w:val="none" w:sz="0" w:space="0" w:color="auto"/>
        <w:left w:val="none" w:sz="0" w:space="0" w:color="auto"/>
        <w:bottom w:val="none" w:sz="0" w:space="0" w:color="auto"/>
        <w:right w:val="none" w:sz="0" w:space="0" w:color="auto"/>
      </w:divBdr>
    </w:div>
    <w:div w:id="180559377">
      <w:bodyDiv w:val="1"/>
      <w:marLeft w:val="0"/>
      <w:marRight w:val="0"/>
      <w:marTop w:val="0"/>
      <w:marBottom w:val="0"/>
      <w:divBdr>
        <w:top w:val="none" w:sz="0" w:space="0" w:color="auto"/>
        <w:left w:val="none" w:sz="0" w:space="0" w:color="auto"/>
        <w:bottom w:val="none" w:sz="0" w:space="0" w:color="auto"/>
        <w:right w:val="none" w:sz="0" w:space="0" w:color="auto"/>
      </w:divBdr>
    </w:div>
    <w:div w:id="219941928">
      <w:bodyDiv w:val="1"/>
      <w:marLeft w:val="0"/>
      <w:marRight w:val="0"/>
      <w:marTop w:val="0"/>
      <w:marBottom w:val="0"/>
      <w:divBdr>
        <w:top w:val="none" w:sz="0" w:space="0" w:color="auto"/>
        <w:left w:val="none" w:sz="0" w:space="0" w:color="auto"/>
        <w:bottom w:val="none" w:sz="0" w:space="0" w:color="auto"/>
        <w:right w:val="none" w:sz="0" w:space="0" w:color="auto"/>
      </w:divBdr>
    </w:div>
    <w:div w:id="228687654">
      <w:bodyDiv w:val="1"/>
      <w:marLeft w:val="0"/>
      <w:marRight w:val="0"/>
      <w:marTop w:val="0"/>
      <w:marBottom w:val="0"/>
      <w:divBdr>
        <w:top w:val="none" w:sz="0" w:space="0" w:color="auto"/>
        <w:left w:val="none" w:sz="0" w:space="0" w:color="auto"/>
        <w:bottom w:val="none" w:sz="0" w:space="0" w:color="auto"/>
        <w:right w:val="none" w:sz="0" w:space="0" w:color="auto"/>
      </w:divBdr>
      <w:divsChild>
        <w:div w:id="1032801506">
          <w:marLeft w:val="0"/>
          <w:marRight w:val="0"/>
          <w:marTop w:val="0"/>
          <w:marBottom w:val="0"/>
          <w:divBdr>
            <w:top w:val="none" w:sz="0" w:space="0" w:color="auto"/>
            <w:left w:val="none" w:sz="0" w:space="0" w:color="auto"/>
            <w:bottom w:val="none" w:sz="0" w:space="0" w:color="auto"/>
            <w:right w:val="none" w:sz="0" w:space="0" w:color="auto"/>
          </w:divBdr>
        </w:div>
      </w:divsChild>
    </w:div>
    <w:div w:id="351422965">
      <w:bodyDiv w:val="1"/>
      <w:marLeft w:val="0"/>
      <w:marRight w:val="0"/>
      <w:marTop w:val="0"/>
      <w:marBottom w:val="0"/>
      <w:divBdr>
        <w:top w:val="none" w:sz="0" w:space="0" w:color="auto"/>
        <w:left w:val="none" w:sz="0" w:space="0" w:color="auto"/>
        <w:bottom w:val="none" w:sz="0" w:space="0" w:color="auto"/>
        <w:right w:val="none" w:sz="0" w:space="0" w:color="auto"/>
      </w:divBdr>
      <w:divsChild>
        <w:div w:id="1901744341">
          <w:marLeft w:val="0"/>
          <w:marRight w:val="0"/>
          <w:marTop w:val="0"/>
          <w:marBottom w:val="0"/>
          <w:divBdr>
            <w:top w:val="none" w:sz="0" w:space="0" w:color="auto"/>
            <w:left w:val="none" w:sz="0" w:space="0" w:color="auto"/>
            <w:bottom w:val="none" w:sz="0" w:space="0" w:color="auto"/>
            <w:right w:val="none" w:sz="0" w:space="0" w:color="auto"/>
          </w:divBdr>
        </w:div>
      </w:divsChild>
    </w:div>
    <w:div w:id="381826864">
      <w:bodyDiv w:val="1"/>
      <w:marLeft w:val="0"/>
      <w:marRight w:val="0"/>
      <w:marTop w:val="0"/>
      <w:marBottom w:val="0"/>
      <w:divBdr>
        <w:top w:val="none" w:sz="0" w:space="0" w:color="auto"/>
        <w:left w:val="none" w:sz="0" w:space="0" w:color="auto"/>
        <w:bottom w:val="none" w:sz="0" w:space="0" w:color="auto"/>
        <w:right w:val="none" w:sz="0" w:space="0" w:color="auto"/>
      </w:divBdr>
    </w:div>
    <w:div w:id="462576169">
      <w:bodyDiv w:val="1"/>
      <w:marLeft w:val="0"/>
      <w:marRight w:val="0"/>
      <w:marTop w:val="0"/>
      <w:marBottom w:val="0"/>
      <w:divBdr>
        <w:top w:val="none" w:sz="0" w:space="0" w:color="auto"/>
        <w:left w:val="none" w:sz="0" w:space="0" w:color="auto"/>
        <w:bottom w:val="none" w:sz="0" w:space="0" w:color="auto"/>
        <w:right w:val="none" w:sz="0" w:space="0" w:color="auto"/>
      </w:divBdr>
      <w:divsChild>
        <w:div w:id="712385379">
          <w:marLeft w:val="0"/>
          <w:marRight w:val="0"/>
          <w:marTop w:val="0"/>
          <w:marBottom w:val="0"/>
          <w:divBdr>
            <w:top w:val="none" w:sz="0" w:space="0" w:color="auto"/>
            <w:left w:val="none" w:sz="0" w:space="0" w:color="auto"/>
            <w:bottom w:val="none" w:sz="0" w:space="0" w:color="auto"/>
            <w:right w:val="none" w:sz="0" w:space="0" w:color="auto"/>
          </w:divBdr>
        </w:div>
      </w:divsChild>
    </w:div>
    <w:div w:id="509832740">
      <w:bodyDiv w:val="1"/>
      <w:marLeft w:val="0"/>
      <w:marRight w:val="0"/>
      <w:marTop w:val="0"/>
      <w:marBottom w:val="0"/>
      <w:divBdr>
        <w:top w:val="none" w:sz="0" w:space="0" w:color="auto"/>
        <w:left w:val="none" w:sz="0" w:space="0" w:color="auto"/>
        <w:bottom w:val="none" w:sz="0" w:space="0" w:color="auto"/>
        <w:right w:val="none" w:sz="0" w:space="0" w:color="auto"/>
      </w:divBdr>
    </w:div>
    <w:div w:id="652947039">
      <w:bodyDiv w:val="1"/>
      <w:marLeft w:val="0"/>
      <w:marRight w:val="0"/>
      <w:marTop w:val="0"/>
      <w:marBottom w:val="0"/>
      <w:divBdr>
        <w:top w:val="none" w:sz="0" w:space="0" w:color="auto"/>
        <w:left w:val="none" w:sz="0" w:space="0" w:color="auto"/>
        <w:bottom w:val="none" w:sz="0" w:space="0" w:color="auto"/>
        <w:right w:val="none" w:sz="0" w:space="0" w:color="auto"/>
      </w:divBdr>
    </w:div>
    <w:div w:id="654993510">
      <w:bodyDiv w:val="1"/>
      <w:marLeft w:val="0"/>
      <w:marRight w:val="0"/>
      <w:marTop w:val="0"/>
      <w:marBottom w:val="0"/>
      <w:divBdr>
        <w:top w:val="none" w:sz="0" w:space="0" w:color="auto"/>
        <w:left w:val="none" w:sz="0" w:space="0" w:color="auto"/>
        <w:bottom w:val="none" w:sz="0" w:space="0" w:color="auto"/>
        <w:right w:val="none" w:sz="0" w:space="0" w:color="auto"/>
      </w:divBdr>
    </w:div>
    <w:div w:id="675890615">
      <w:bodyDiv w:val="1"/>
      <w:marLeft w:val="0"/>
      <w:marRight w:val="0"/>
      <w:marTop w:val="0"/>
      <w:marBottom w:val="0"/>
      <w:divBdr>
        <w:top w:val="none" w:sz="0" w:space="0" w:color="auto"/>
        <w:left w:val="none" w:sz="0" w:space="0" w:color="auto"/>
        <w:bottom w:val="none" w:sz="0" w:space="0" w:color="auto"/>
        <w:right w:val="none" w:sz="0" w:space="0" w:color="auto"/>
      </w:divBdr>
    </w:div>
    <w:div w:id="742214201">
      <w:bodyDiv w:val="1"/>
      <w:marLeft w:val="0"/>
      <w:marRight w:val="0"/>
      <w:marTop w:val="0"/>
      <w:marBottom w:val="0"/>
      <w:divBdr>
        <w:top w:val="none" w:sz="0" w:space="0" w:color="auto"/>
        <w:left w:val="none" w:sz="0" w:space="0" w:color="auto"/>
        <w:bottom w:val="none" w:sz="0" w:space="0" w:color="auto"/>
        <w:right w:val="none" w:sz="0" w:space="0" w:color="auto"/>
      </w:divBdr>
    </w:div>
    <w:div w:id="874121805">
      <w:bodyDiv w:val="1"/>
      <w:marLeft w:val="0"/>
      <w:marRight w:val="0"/>
      <w:marTop w:val="0"/>
      <w:marBottom w:val="0"/>
      <w:divBdr>
        <w:top w:val="none" w:sz="0" w:space="0" w:color="auto"/>
        <w:left w:val="none" w:sz="0" w:space="0" w:color="auto"/>
        <w:bottom w:val="none" w:sz="0" w:space="0" w:color="auto"/>
        <w:right w:val="none" w:sz="0" w:space="0" w:color="auto"/>
      </w:divBdr>
      <w:divsChild>
        <w:div w:id="1221205689">
          <w:marLeft w:val="0"/>
          <w:marRight w:val="0"/>
          <w:marTop w:val="0"/>
          <w:marBottom w:val="0"/>
          <w:divBdr>
            <w:top w:val="none" w:sz="0" w:space="0" w:color="auto"/>
            <w:left w:val="none" w:sz="0" w:space="0" w:color="auto"/>
            <w:bottom w:val="none" w:sz="0" w:space="0" w:color="auto"/>
            <w:right w:val="none" w:sz="0" w:space="0" w:color="auto"/>
          </w:divBdr>
        </w:div>
      </w:divsChild>
    </w:div>
    <w:div w:id="1082096333">
      <w:bodyDiv w:val="1"/>
      <w:marLeft w:val="0"/>
      <w:marRight w:val="0"/>
      <w:marTop w:val="0"/>
      <w:marBottom w:val="0"/>
      <w:divBdr>
        <w:top w:val="none" w:sz="0" w:space="0" w:color="auto"/>
        <w:left w:val="none" w:sz="0" w:space="0" w:color="auto"/>
        <w:bottom w:val="none" w:sz="0" w:space="0" w:color="auto"/>
        <w:right w:val="none" w:sz="0" w:space="0" w:color="auto"/>
      </w:divBdr>
      <w:divsChild>
        <w:div w:id="560209747">
          <w:marLeft w:val="0"/>
          <w:marRight w:val="0"/>
          <w:marTop w:val="0"/>
          <w:marBottom w:val="0"/>
          <w:divBdr>
            <w:top w:val="none" w:sz="0" w:space="0" w:color="auto"/>
            <w:left w:val="none" w:sz="0" w:space="0" w:color="auto"/>
            <w:bottom w:val="none" w:sz="0" w:space="0" w:color="auto"/>
            <w:right w:val="none" w:sz="0" w:space="0" w:color="auto"/>
          </w:divBdr>
          <w:divsChild>
            <w:div w:id="441851063">
              <w:marLeft w:val="0"/>
              <w:marRight w:val="0"/>
              <w:marTop w:val="0"/>
              <w:marBottom w:val="0"/>
              <w:divBdr>
                <w:top w:val="none" w:sz="0" w:space="0" w:color="auto"/>
                <w:left w:val="none" w:sz="0" w:space="0" w:color="auto"/>
                <w:bottom w:val="none" w:sz="0" w:space="0" w:color="auto"/>
                <w:right w:val="none" w:sz="0" w:space="0" w:color="auto"/>
              </w:divBdr>
              <w:divsChild>
                <w:div w:id="1361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751">
      <w:bodyDiv w:val="1"/>
      <w:marLeft w:val="0"/>
      <w:marRight w:val="0"/>
      <w:marTop w:val="0"/>
      <w:marBottom w:val="0"/>
      <w:divBdr>
        <w:top w:val="none" w:sz="0" w:space="0" w:color="auto"/>
        <w:left w:val="none" w:sz="0" w:space="0" w:color="auto"/>
        <w:bottom w:val="none" w:sz="0" w:space="0" w:color="auto"/>
        <w:right w:val="none" w:sz="0" w:space="0" w:color="auto"/>
      </w:divBdr>
      <w:divsChild>
        <w:div w:id="1687556032">
          <w:marLeft w:val="0"/>
          <w:marRight w:val="0"/>
          <w:marTop w:val="0"/>
          <w:marBottom w:val="0"/>
          <w:divBdr>
            <w:top w:val="none" w:sz="0" w:space="0" w:color="auto"/>
            <w:left w:val="none" w:sz="0" w:space="0" w:color="auto"/>
            <w:bottom w:val="none" w:sz="0" w:space="0" w:color="auto"/>
            <w:right w:val="none" w:sz="0" w:space="0" w:color="auto"/>
          </w:divBdr>
          <w:divsChild>
            <w:div w:id="168641894">
              <w:marLeft w:val="0"/>
              <w:marRight w:val="0"/>
              <w:marTop w:val="0"/>
              <w:marBottom w:val="0"/>
              <w:divBdr>
                <w:top w:val="none" w:sz="0" w:space="0" w:color="auto"/>
                <w:left w:val="none" w:sz="0" w:space="0" w:color="auto"/>
                <w:bottom w:val="none" w:sz="0" w:space="0" w:color="auto"/>
                <w:right w:val="none" w:sz="0" w:space="0" w:color="auto"/>
              </w:divBdr>
              <w:divsChild>
                <w:div w:id="10319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6119">
      <w:bodyDiv w:val="1"/>
      <w:marLeft w:val="0"/>
      <w:marRight w:val="0"/>
      <w:marTop w:val="0"/>
      <w:marBottom w:val="0"/>
      <w:divBdr>
        <w:top w:val="none" w:sz="0" w:space="0" w:color="auto"/>
        <w:left w:val="none" w:sz="0" w:space="0" w:color="auto"/>
        <w:bottom w:val="none" w:sz="0" w:space="0" w:color="auto"/>
        <w:right w:val="none" w:sz="0" w:space="0" w:color="auto"/>
      </w:divBdr>
    </w:div>
    <w:div w:id="1120075927">
      <w:bodyDiv w:val="1"/>
      <w:marLeft w:val="0"/>
      <w:marRight w:val="0"/>
      <w:marTop w:val="0"/>
      <w:marBottom w:val="0"/>
      <w:divBdr>
        <w:top w:val="none" w:sz="0" w:space="0" w:color="auto"/>
        <w:left w:val="none" w:sz="0" w:space="0" w:color="auto"/>
        <w:bottom w:val="none" w:sz="0" w:space="0" w:color="auto"/>
        <w:right w:val="none" w:sz="0" w:space="0" w:color="auto"/>
      </w:divBdr>
      <w:divsChild>
        <w:div w:id="442723277">
          <w:marLeft w:val="0"/>
          <w:marRight w:val="0"/>
          <w:marTop w:val="0"/>
          <w:marBottom w:val="0"/>
          <w:divBdr>
            <w:top w:val="none" w:sz="0" w:space="0" w:color="auto"/>
            <w:left w:val="none" w:sz="0" w:space="0" w:color="auto"/>
            <w:bottom w:val="none" w:sz="0" w:space="0" w:color="auto"/>
            <w:right w:val="none" w:sz="0" w:space="0" w:color="auto"/>
          </w:divBdr>
          <w:divsChild>
            <w:div w:id="1354847068">
              <w:marLeft w:val="0"/>
              <w:marRight w:val="0"/>
              <w:marTop w:val="0"/>
              <w:marBottom w:val="0"/>
              <w:divBdr>
                <w:top w:val="none" w:sz="0" w:space="0" w:color="auto"/>
                <w:left w:val="none" w:sz="0" w:space="0" w:color="auto"/>
                <w:bottom w:val="none" w:sz="0" w:space="0" w:color="auto"/>
                <w:right w:val="none" w:sz="0" w:space="0" w:color="auto"/>
              </w:divBdr>
              <w:divsChild>
                <w:div w:id="1957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0673">
          <w:marLeft w:val="0"/>
          <w:marRight w:val="0"/>
          <w:marTop w:val="0"/>
          <w:marBottom w:val="0"/>
          <w:divBdr>
            <w:top w:val="none" w:sz="0" w:space="0" w:color="auto"/>
            <w:left w:val="none" w:sz="0" w:space="0" w:color="auto"/>
            <w:bottom w:val="none" w:sz="0" w:space="0" w:color="auto"/>
            <w:right w:val="none" w:sz="0" w:space="0" w:color="auto"/>
          </w:divBdr>
          <w:divsChild>
            <w:div w:id="1246258413">
              <w:marLeft w:val="0"/>
              <w:marRight w:val="0"/>
              <w:marTop w:val="0"/>
              <w:marBottom w:val="0"/>
              <w:divBdr>
                <w:top w:val="none" w:sz="0" w:space="0" w:color="auto"/>
                <w:left w:val="none" w:sz="0" w:space="0" w:color="auto"/>
                <w:bottom w:val="none" w:sz="0" w:space="0" w:color="auto"/>
                <w:right w:val="none" w:sz="0" w:space="0" w:color="auto"/>
              </w:divBdr>
              <w:divsChild>
                <w:div w:id="10841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072">
      <w:bodyDiv w:val="1"/>
      <w:marLeft w:val="0"/>
      <w:marRight w:val="0"/>
      <w:marTop w:val="0"/>
      <w:marBottom w:val="0"/>
      <w:divBdr>
        <w:top w:val="none" w:sz="0" w:space="0" w:color="auto"/>
        <w:left w:val="none" w:sz="0" w:space="0" w:color="auto"/>
        <w:bottom w:val="none" w:sz="0" w:space="0" w:color="auto"/>
        <w:right w:val="none" w:sz="0" w:space="0" w:color="auto"/>
      </w:divBdr>
    </w:div>
    <w:div w:id="1200512303">
      <w:bodyDiv w:val="1"/>
      <w:marLeft w:val="0"/>
      <w:marRight w:val="0"/>
      <w:marTop w:val="0"/>
      <w:marBottom w:val="0"/>
      <w:divBdr>
        <w:top w:val="none" w:sz="0" w:space="0" w:color="auto"/>
        <w:left w:val="none" w:sz="0" w:space="0" w:color="auto"/>
        <w:bottom w:val="none" w:sz="0" w:space="0" w:color="auto"/>
        <w:right w:val="none" w:sz="0" w:space="0" w:color="auto"/>
      </w:divBdr>
    </w:div>
    <w:div w:id="1228488948">
      <w:bodyDiv w:val="1"/>
      <w:marLeft w:val="0"/>
      <w:marRight w:val="0"/>
      <w:marTop w:val="0"/>
      <w:marBottom w:val="0"/>
      <w:divBdr>
        <w:top w:val="none" w:sz="0" w:space="0" w:color="auto"/>
        <w:left w:val="none" w:sz="0" w:space="0" w:color="auto"/>
        <w:bottom w:val="none" w:sz="0" w:space="0" w:color="auto"/>
        <w:right w:val="none" w:sz="0" w:space="0" w:color="auto"/>
      </w:divBdr>
    </w:div>
    <w:div w:id="1249265582">
      <w:bodyDiv w:val="1"/>
      <w:marLeft w:val="0"/>
      <w:marRight w:val="0"/>
      <w:marTop w:val="0"/>
      <w:marBottom w:val="0"/>
      <w:divBdr>
        <w:top w:val="none" w:sz="0" w:space="0" w:color="auto"/>
        <w:left w:val="none" w:sz="0" w:space="0" w:color="auto"/>
        <w:bottom w:val="none" w:sz="0" w:space="0" w:color="auto"/>
        <w:right w:val="none" w:sz="0" w:space="0" w:color="auto"/>
      </w:divBdr>
      <w:divsChild>
        <w:div w:id="467287375">
          <w:marLeft w:val="0"/>
          <w:marRight w:val="0"/>
          <w:marTop w:val="0"/>
          <w:marBottom w:val="0"/>
          <w:divBdr>
            <w:top w:val="none" w:sz="0" w:space="0" w:color="auto"/>
            <w:left w:val="none" w:sz="0" w:space="0" w:color="auto"/>
            <w:bottom w:val="none" w:sz="0" w:space="0" w:color="auto"/>
            <w:right w:val="none" w:sz="0" w:space="0" w:color="auto"/>
          </w:divBdr>
          <w:divsChild>
            <w:div w:id="1793279839">
              <w:marLeft w:val="0"/>
              <w:marRight w:val="0"/>
              <w:marTop w:val="0"/>
              <w:marBottom w:val="0"/>
              <w:divBdr>
                <w:top w:val="none" w:sz="0" w:space="0" w:color="auto"/>
                <w:left w:val="none" w:sz="0" w:space="0" w:color="auto"/>
                <w:bottom w:val="none" w:sz="0" w:space="0" w:color="auto"/>
                <w:right w:val="none" w:sz="0" w:space="0" w:color="auto"/>
              </w:divBdr>
              <w:divsChild>
                <w:div w:id="583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064">
          <w:marLeft w:val="0"/>
          <w:marRight w:val="0"/>
          <w:marTop w:val="0"/>
          <w:marBottom w:val="0"/>
          <w:divBdr>
            <w:top w:val="none" w:sz="0" w:space="0" w:color="auto"/>
            <w:left w:val="none" w:sz="0" w:space="0" w:color="auto"/>
            <w:bottom w:val="none" w:sz="0" w:space="0" w:color="auto"/>
            <w:right w:val="none" w:sz="0" w:space="0" w:color="auto"/>
          </w:divBdr>
          <w:divsChild>
            <w:div w:id="1416900508">
              <w:marLeft w:val="0"/>
              <w:marRight w:val="0"/>
              <w:marTop w:val="0"/>
              <w:marBottom w:val="0"/>
              <w:divBdr>
                <w:top w:val="none" w:sz="0" w:space="0" w:color="auto"/>
                <w:left w:val="none" w:sz="0" w:space="0" w:color="auto"/>
                <w:bottom w:val="none" w:sz="0" w:space="0" w:color="auto"/>
                <w:right w:val="none" w:sz="0" w:space="0" w:color="auto"/>
              </w:divBdr>
              <w:divsChild>
                <w:div w:id="654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5498">
      <w:bodyDiv w:val="1"/>
      <w:marLeft w:val="0"/>
      <w:marRight w:val="0"/>
      <w:marTop w:val="0"/>
      <w:marBottom w:val="0"/>
      <w:divBdr>
        <w:top w:val="none" w:sz="0" w:space="0" w:color="auto"/>
        <w:left w:val="none" w:sz="0" w:space="0" w:color="auto"/>
        <w:bottom w:val="none" w:sz="0" w:space="0" w:color="auto"/>
        <w:right w:val="none" w:sz="0" w:space="0" w:color="auto"/>
      </w:divBdr>
    </w:div>
    <w:div w:id="1337422860">
      <w:bodyDiv w:val="1"/>
      <w:marLeft w:val="0"/>
      <w:marRight w:val="0"/>
      <w:marTop w:val="0"/>
      <w:marBottom w:val="0"/>
      <w:divBdr>
        <w:top w:val="none" w:sz="0" w:space="0" w:color="auto"/>
        <w:left w:val="none" w:sz="0" w:space="0" w:color="auto"/>
        <w:bottom w:val="none" w:sz="0" w:space="0" w:color="auto"/>
        <w:right w:val="none" w:sz="0" w:space="0" w:color="auto"/>
      </w:divBdr>
      <w:divsChild>
        <w:div w:id="25185404">
          <w:marLeft w:val="0"/>
          <w:marRight w:val="0"/>
          <w:marTop w:val="0"/>
          <w:marBottom w:val="0"/>
          <w:divBdr>
            <w:top w:val="none" w:sz="0" w:space="0" w:color="auto"/>
            <w:left w:val="none" w:sz="0" w:space="0" w:color="auto"/>
            <w:bottom w:val="none" w:sz="0" w:space="0" w:color="auto"/>
            <w:right w:val="none" w:sz="0" w:space="0" w:color="auto"/>
          </w:divBdr>
          <w:divsChild>
            <w:div w:id="362948647">
              <w:marLeft w:val="0"/>
              <w:marRight w:val="0"/>
              <w:marTop w:val="0"/>
              <w:marBottom w:val="0"/>
              <w:divBdr>
                <w:top w:val="none" w:sz="0" w:space="0" w:color="auto"/>
                <w:left w:val="none" w:sz="0" w:space="0" w:color="auto"/>
                <w:bottom w:val="none" w:sz="0" w:space="0" w:color="auto"/>
                <w:right w:val="none" w:sz="0" w:space="0" w:color="auto"/>
              </w:divBdr>
              <w:divsChild>
                <w:div w:id="21226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410">
          <w:marLeft w:val="0"/>
          <w:marRight w:val="0"/>
          <w:marTop w:val="0"/>
          <w:marBottom w:val="0"/>
          <w:divBdr>
            <w:top w:val="none" w:sz="0" w:space="0" w:color="auto"/>
            <w:left w:val="none" w:sz="0" w:space="0" w:color="auto"/>
            <w:bottom w:val="none" w:sz="0" w:space="0" w:color="auto"/>
            <w:right w:val="none" w:sz="0" w:space="0" w:color="auto"/>
          </w:divBdr>
          <w:divsChild>
            <w:div w:id="603656735">
              <w:marLeft w:val="0"/>
              <w:marRight w:val="0"/>
              <w:marTop w:val="0"/>
              <w:marBottom w:val="0"/>
              <w:divBdr>
                <w:top w:val="none" w:sz="0" w:space="0" w:color="auto"/>
                <w:left w:val="none" w:sz="0" w:space="0" w:color="auto"/>
                <w:bottom w:val="none" w:sz="0" w:space="0" w:color="auto"/>
                <w:right w:val="none" w:sz="0" w:space="0" w:color="auto"/>
              </w:divBdr>
              <w:divsChild>
                <w:div w:id="1199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3168">
      <w:bodyDiv w:val="1"/>
      <w:marLeft w:val="0"/>
      <w:marRight w:val="0"/>
      <w:marTop w:val="0"/>
      <w:marBottom w:val="0"/>
      <w:divBdr>
        <w:top w:val="none" w:sz="0" w:space="0" w:color="auto"/>
        <w:left w:val="none" w:sz="0" w:space="0" w:color="auto"/>
        <w:bottom w:val="none" w:sz="0" w:space="0" w:color="auto"/>
        <w:right w:val="none" w:sz="0" w:space="0" w:color="auto"/>
      </w:divBdr>
      <w:divsChild>
        <w:div w:id="215699954">
          <w:marLeft w:val="0"/>
          <w:marRight w:val="0"/>
          <w:marTop w:val="0"/>
          <w:marBottom w:val="0"/>
          <w:divBdr>
            <w:top w:val="none" w:sz="0" w:space="0" w:color="auto"/>
            <w:left w:val="none" w:sz="0" w:space="0" w:color="auto"/>
            <w:bottom w:val="none" w:sz="0" w:space="0" w:color="auto"/>
            <w:right w:val="none" w:sz="0" w:space="0" w:color="auto"/>
          </w:divBdr>
          <w:divsChild>
            <w:div w:id="1440177986">
              <w:marLeft w:val="0"/>
              <w:marRight w:val="0"/>
              <w:marTop w:val="0"/>
              <w:marBottom w:val="0"/>
              <w:divBdr>
                <w:top w:val="none" w:sz="0" w:space="0" w:color="auto"/>
                <w:left w:val="none" w:sz="0" w:space="0" w:color="auto"/>
                <w:bottom w:val="none" w:sz="0" w:space="0" w:color="auto"/>
                <w:right w:val="none" w:sz="0" w:space="0" w:color="auto"/>
              </w:divBdr>
              <w:divsChild>
                <w:div w:id="1346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781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85">
          <w:marLeft w:val="0"/>
          <w:marRight w:val="0"/>
          <w:marTop w:val="0"/>
          <w:marBottom w:val="0"/>
          <w:divBdr>
            <w:top w:val="none" w:sz="0" w:space="0" w:color="auto"/>
            <w:left w:val="none" w:sz="0" w:space="0" w:color="auto"/>
            <w:bottom w:val="none" w:sz="0" w:space="0" w:color="auto"/>
            <w:right w:val="none" w:sz="0" w:space="0" w:color="auto"/>
          </w:divBdr>
        </w:div>
      </w:divsChild>
    </w:div>
    <w:div w:id="1404177396">
      <w:bodyDiv w:val="1"/>
      <w:marLeft w:val="0"/>
      <w:marRight w:val="0"/>
      <w:marTop w:val="0"/>
      <w:marBottom w:val="0"/>
      <w:divBdr>
        <w:top w:val="none" w:sz="0" w:space="0" w:color="auto"/>
        <w:left w:val="none" w:sz="0" w:space="0" w:color="auto"/>
        <w:bottom w:val="none" w:sz="0" w:space="0" w:color="auto"/>
        <w:right w:val="none" w:sz="0" w:space="0" w:color="auto"/>
      </w:divBdr>
    </w:div>
    <w:div w:id="1408310467">
      <w:bodyDiv w:val="1"/>
      <w:marLeft w:val="0"/>
      <w:marRight w:val="0"/>
      <w:marTop w:val="0"/>
      <w:marBottom w:val="0"/>
      <w:divBdr>
        <w:top w:val="none" w:sz="0" w:space="0" w:color="auto"/>
        <w:left w:val="none" w:sz="0" w:space="0" w:color="auto"/>
        <w:bottom w:val="none" w:sz="0" w:space="0" w:color="auto"/>
        <w:right w:val="none" w:sz="0" w:space="0" w:color="auto"/>
      </w:divBdr>
      <w:divsChild>
        <w:div w:id="1358576383">
          <w:marLeft w:val="0"/>
          <w:marRight w:val="0"/>
          <w:marTop w:val="0"/>
          <w:marBottom w:val="0"/>
          <w:divBdr>
            <w:top w:val="none" w:sz="0" w:space="0" w:color="auto"/>
            <w:left w:val="none" w:sz="0" w:space="0" w:color="auto"/>
            <w:bottom w:val="none" w:sz="0" w:space="0" w:color="auto"/>
            <w:right w:val="none" w:sz="0" w:space="0" w:color="auto"/>
          </w:divBdr>
        </w:div>
      </w:divsChild>
    </w:div>
    <w:div w:id="1430808028">
      <w:bodyDiv w:val="1"/>
      <w:marLeft w:val="0"/>
      <w:marRight w:val="0"/>
      <w:marTop w:val="0"/>
      <w:marBottom w:val="0"/>
      <w:divBdr>
        <w:top w:val="none" w:sz="0" w:space="0" w:color="auto"/>
        <w:left w:val="none" w:sz="0" w:space="0" w:color="auto"/>
        <w:bottom w:val="none" w:sz="0" w:space="0" w:color="auto"/>
        <w:right w:val="none" w:sz="0" w:space="0" w:color="auto"/>
      </w:divBdr>
      <w:divsChild>
        <w:div w:id="69891466">
          <w:marLeft w:val="0"/>
          <w:marRight w:val="0"/>
          <w:marTop w:val="0"/>
          <w:marBottom w:val="0"/>
          <w:divBdr>
            <w:top w:val="none" w:sz="0" w:space="0" w:color="auto"/>
            <w:left w:val="none" w:sz="0" w:space="0" w:color="auto"/>
            <w:bottom w:val="none" w:sz="0" w:space="0" w:color="auto"/>
            <w:right w:val="none" w:sz="0" w:space="0" w:color="auto"/>
          </w:divBdr>
        </w:div>
      </w:divsChild>
    </w:div>
    <w:div w:id="1484663870">
      <w:bodyDiv w:val="1"/>
      <w:marLeft w:val="0"/>
      <w:marRight w:val="0"/>
      <w:marTop w:val="0"/>
      <w:marBottom w:val="0"/>
      <w:divBdr>
        <w:top w:val="none" w:sz="0" w:space="0" w:color="auto"/>
        <w:left w:val="none" w:sz="0" w:space="0" w:color="auto"/>
        <w:bottom w:val="none" w:sz="0" w:space="0" w:color="auto"/>
        <w:right w:val="none" w:sz="0" w:space="0" w:color="auto"/>
      </w:divBdr>
    </w:div>
    <w:div w:id="1508012713">
      <w:bodyDiv w:val="1"/>
      <w:marLeft w:val="0"/>
      <w:marRight w:val="0"/>
      <w:marTop w:val="0"/>
      <w:marBottom w:val="0"/>
      <w:divBdr>
        <w:top w:val="none" w:sz="0" w:space="0" w:color="auto"/>
        <w:left w:val="none" w:sz="0" w:space="0" w:color="auto"/>
        <w:bottom w:val="none" w:sz="0" w:space="0" w:color="auto"/>
        <w:right w:val="none" w:sz="0" w:space="0" w:color="auto"/>
      </w:divBdr>
      <w:divsChild>
        <w:div w:id="1163466779">
          <w:marLeft w:val="0"/>
          <w:marRight w:val="0"/>
          <w:marTop w:val="0"/>
          <w:marBottom w:val="0"/>
          <w:divBdr>
            <w:top w:val="none" w:sz="0" w:space="0" w:color="auto"/>
            <w:left w:val="none" w:sz="0" w:space="0" w:color="auto"/>
            <w:bottom w:val="none" w:sz="0" w:space="0" w:color="auto"/>
            <w:right w:val="none" w:sz="0" w:space="0" w:color="auto"/>
          </w:divBdr>
        </w:div>
      </w:divsChild>
    </w:div>
    <w:div w:id="1572621508">
      <w:bodyDiv w:val="1"/>
      <w:marLeft w:val="0"/>
      <w:marRight w:val="0"/>
      <w:marTop w:val="0"/>
      <w:marBottom w:val="0"/>
      <w:divBdr>
        <w:top w:val="none" w:sz="0" w:space="0" w:color="auto"/>
        <w:left w:val="none" w:sz="0" w:space="0" w:color="auto"/>
        <w:bottom w:val="none" w:sz="0" w:space="0" w:color="auto"/>
        <w:right w:val="none" w:sz="0" w:space="0" w:color="auto"/>
      </w:divBdr>
    </w:div>
    <w:div w:id="1654601560">
      <w:bodyDiv w:val="1"/>
      <w:marLeft w:val="0"/>
      <w:marRight w:val="0"/>
      <w:marTop w:val="0"/>
      <w:marBottom w:val="0"/>
      <w:divBdr>
        <w:top w:val="none" w:sz="0" w:space="0" w:color="auto"/>
        <w:left w:val="none" w:sz="0" w:space="0" w:color="auto"/>
        <w:bottom w:val="none" w:sz="0" w:space="0" w:color="auto"/>
        <w:right w:val="none" w:sz="0" w:space="0" w:color="auto"/>
      </w:divBdr>
      <w:divsChild>
        <w:div w:id="2133132171">
          <w:marLeft w:val="0"/>
          <w:marRight w:val="0"/>
          <w:marTop w:val="0"/>
          <w:marBottom w:val="0"/>
          <w:divBdr>
            <w:top w:val="none" w:sz="0" w:space="0" w:color="auto"/>
            <w:left w:val="none" w:sz="0" w:space="0" w:color="auto"/>
            <w:bottom w:val="none" w:sz="0" w:space="0" w:color="auto"/>
            <w:right w:val="none" w:sz="0" w:space="0" w:color="auto"/>
          </w:divBdr>
        </w:div>
      </w:divsChild>
    </w:div>
    <w:div w:id="1715227349">
      <w:bodyDiv w:val="1"/>
      <w:marLeft w:val="0"/>
      <w:marRight w:val="0"/>
      <w:marTop w:val="0"/>
      <w:marBottom w:val="0"/>
      <w:divBdr>
        <w:top w:val="none" w:sz="0" w:space="0" w:color="auto"/>
        <w:left w:val="none" w:sz="0" w:space="0" w:color="auto"/>
        <w:bottom w:val="none" w:sz="0" w:space="0" w:color="auto"/>
        <w:right w:val="none" w:sz="0" w:space="0" w:color="auto"/>
      </w:divBdr>
    </w:div>
    <w:div w:id="1782912833">
      <w:bodyDiv w:val="1"/>
      <w:marLeft w:val="0"/>
      <w:marRight w:val="0"/>
      <w:marTop w:val="0"/>
      <w:marBottom w:val="0"/>
      <w:divBdr>
        <w:top w:val="none" w:sz="0" w:space="0" w:color="auto"/>
        <w:left w:val="none" w:sz="0" w:space="0" w:color="auto"/>
        <w:bottom w:val="none" w:sz="0" w:space="0" w:color="auto"/>
        <w:right w:val="none" w:sz="0" w:space="0" w:color="auto"/>
      </w:divBdr>
      <w:divsChild>
        <w:div w:id="1830897525">
          <w:marLeft w:val="0"/>
          <w:marRight w:val="0"/>
          <w:marTop w:val="0"/>
          <w:marBottom w:val="0"/>
          <w:divBdr>
            <w:top w:val="none" w:sz="0" w:space="0" w:color="auto"/>
            <w:left w:val="none" w:sz="0" w:space="0" w:color="auto"/>
            <w:bottom w:val="none" w:sz="0" w:space="0" w:color="auto"/>
            <w:right w:val="none" w:sz="0" w:space="0" w:color="auto"/>
          </w:divBdr>
        </w:div>
      </w:divsChild>
    </w:div>
    <w:div w:id="1815903068">
      <w:bodyDiv w:val="1"/>
      <w:marLeft w:val="0"/>
      <w:marRight w:val="0"/>
      <w:marTop w:val="0"/>
      <w:marBottom w:val="0"/>
      <w:divBdr>
        <w:top w:val="none" w:sz="0" w:space="0" w:color="auto"/>
        <w:left w:val="none" w:sz="0" w:space="0" w:color="auto"/>
        <w:bottom w:val="none" w:sz="0" w:space="0" w:color="auto"/>
        <w:right w:val="none" w:sz="0" w:space="0" w:color="auto"/>
      </w:divBdr>
      <w:divsChild>
        <w:div w:id="1116486250">
          <w:marLeft w:val="0"/>
          <w:marRight w:val="0"/>
          <w:marTop w:val="0"/>
          <w:marBottom w:val="0"/>
          <w:divBdr>
            <w:top w:val="none" w:sz="0" w:space="0" w:color="auto"/>
            <w:left w:val="none" w:sz="0" w:space="0" w:color="auto"/>
            <w:bottom w:val="none" w:sz="0" w:space="0" w:color="auto"/>
            <w:right w:val="none" w:sz="0" w:space="0" w:color="auto"/>
          </w:divBdr>
          <w:divsChild>
            <w:div w:id="1130248071">
              <w:marLeft w:val="0"/>
              <w:marRight w:val="0"/>
              <w:marTop w:val="0"/>
              <w:marBottom w:val="0"/>
              <w:divBdr>
                <w:top w:val="none" w:sz="0" w:space="0" w:color="auto"/>
                <w:left w:val="none" w:sz="0" w:space="0" w:color="auto"/>
                <w:bottom w:val="none" w:sz="0" w:space="0" w:color="auto"/>
                <w:right w:val="none" w:sz="0" w:space="0" w:color="auto"/>
              </w:divBdr>
              <w:divsChild>
                <w:div w:id="143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4206">
          <w:marLeft w:val="0"/>
          <w:marRight w:val="0"/>
          <w:marTop w:val="0"/>
          <w:marBottom w:val="0"/>
          <w:divBdr>
            <w:top w:val="none" w:sz="0" w:space="0" w:color="auto"/>
            <w:left w:val="none" w:sz="0" w:space="0" w:color="auto"/>
            <w:bottom w:val="none" w:sz="0" w:space="0" w:color="auto"/>
            <w:right w:val="none" w:sz="0" w:space="0" w:color="auto"/>
          </w:divBdr>
          <w:divsChild>
            <w:div w:id="1781955093">
              <w:marLeft w:val="0"/>
              <w:marRight w:val="0"/>
              <w:marTop w:val="0"/>
              <w:marBottom w:val="0"/>
              <w:divBdr>
                <w:top w:val="none" w:sz="0" w:space="0" w:color="auto"/>
                <w:left w:val="none" w:sz="0" w:space="0" w:color="auto"/>
                <w:bottom w:val="none" w:sz="0" w:space="0" w:color="auto"/>
                <w:right w:val="none" w:sz="0" w:space="0" w:color="auto"/>
              </w:divBdr>
              <w:divsChild>
                <w:div w:id="2173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83">
      <w:bodyDiv w:val="1"/>
      <w:marLeft w:val="0"/>
      <w:marRight w:val="0"/>
      <w:marTop w:val="0"/>
      <w:marBottom w:val="0"/>
      <w:divBdr>
        <w:top w:val="none" w:sz="0" w:space="0" w:color="auto"/>
        <w:left w:val="none" w:sz="0" w:space="0" w:color="auto"/>
        <w:bottom w:val="none" w:sz="0" w:space="0" w:color="auto"/>
        <w:right w:val="none" w:sz="0" w:space="0" w:color="auto"/>
      </w:divBdr>
      <w:divsChild>
        <w:div w:id="1841316024">
          <w:marLeft w:val="0"/>
          <w:marRight w:val="0"/>
          <w:marTop w:val="0"/>
          <w:marBottom w:val="0"/>
          <w:divBdr>
            <w:top w:val="none" w:sz="0" w:space="0" w:color="auto"/>
            <w:left w:val="none" w:sz="0" w:space="0" w:color="auto"/>
            <w:bottom w:val="none" w:sz="0" w:space="0" w:color="auto"/>
            <w:right w:val="none" w:sz="0" w:space="0" w:color="auto"/>
          </w:divBdr>
          <w:divsChild>
            <w:div w:id="8974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416">
      <w:bodyDiv w:val="1"/>
      <w:marLeft w:val="0"/>
      <w:marRight w:val="0"/>
      <w:marTop w:val="0"/>
      <w:marBottom w:val="0"/>
      <w:divBdr>
        <w:top w:val="none" w:sz="0" w:space="0" w:color="auto"/>
        <w:left w:val="none" w:sz="0" w:space="0" w:color="auto"/>
        <w:bottom w:val="none" w:sz="0" w:space="0" w:color="auto"/>
        <w:right w:val="none" w:sz="0" w:space="0" w:color="auto"/>
      </w:divBdr>
      <w:divsChild>
        <w:div w:id="968782679">
          <w:marLeft w:val="0"/>
          <w:marRight w:val="0"/>
          <w:marTop w:val="0"/>
          <w:marBottom w:val="0"/>
          <w:divBdr>
            <w:top w:val="none" w:sz="0" w:space="0" w:color="auto"/>
            <w:left w:val="none" w:sz="0" w:space="0" w:color="auto"/>
            <w:bottom w:val="none" w:sz="0" w:space="0" w:color="auto"/>
            <w:right w:val="none" w:sz="0" w:space="0" w:color="auto"/>
          </w:divBdr>
        </w:div>
      </w:divsChild>
    </w:div>
    <w:div w:id="1839537074">
      <w:bodyDiv w:val="1"/>
      <w:marLeft w:val="0"/>
      <w:marRight w:val="0"/>
      <w:marTop w:val="0"/>
      <w:marBottom w:val="0"/>
      <w:divBdr>
        <w:top w:val="none" w:sz="0" w:space="0" w:color="auto"/>
        <w:left w:val="none" w:sz="0" w:space="0" w:color="auto"/>
        <w:bottom w:val="none" w:sz="0" w:space="0" w:color="auto"/>
        <w:right w:val="none" w:sz="0" w:space="0" w:color="auto"/>
      </w:divBdr>
    </w:div>
    <w:div w:id="1901821856">
      <w:bodyDiv w:val="1"/>
      <w:marLeft w:val="0"/>
      <w:marRight w:val="0"/>
      <w:marTop w:val="0"/>
      <w:marBottom w:val="0"/>
      <w:divBdr>
        <w:top w:val="none" w:sz="0" w:space="0" w:color="auto"/>
        <w:left w:val="none" w:sz="0" w:space="0" w:color="auto"/>
        <w:bottom w:val="none" w:sz="0" w:space="0" w:color="auto"/>
        <w:right w:val="none" w:sz="0" w:space="0" w:color="auto"/>
      </w:divBdr>
      <w:divsChild>
        <w:div w:id="532887045">
          <w:marLeft w:val="0"/>
          <w:marRight w:val="0"/>
          <w:marTop w:val="0"/>
          <w:marBottom w:val="0"/>
          <w:divBdr>
            <w:top w:val="none" w:sz="0" w:space="0" w:color="auto"/>
            <w:left w:val="none" w:sz="0" w:space="0" w:color="auto"/>
            <w:bottom w:val="none" w:sz="0" w:space="0" w:color="auto"/>
            <w:right w:val="none" w:sz="0" w:space="0" w:color="auto"/>
          </w:divBdr>
        </w:div>
      </w:divsChild>
    </w:div>
    <w:div w:id="1937131652">
      <w:bodyDiv w:val="1"/>
      <w:marLeft w:val="0"/>
      <w:marRight w:val="0"/>
      <w:marTop w:val="0"/>
      <w:marBottom w:val="0"/>
      <w:divBdr>
        <w:top w:val="none" w:sz="0" w:space="0" w:color="auto"/>
        <w:left w:val="none" w:sz="0" w:space="0" w:color="auto"/>
        <w:bottom w:val="none" w:sz="0" w:space="0" w:color="auto"/>
        <w:right w:val="none" w:sz="0" w:space="0" w:color="auto"/>
      </w:divBdr>
      <w:divsChild>
        <w:div w:id="358748548">
          <w:marLeft w:val="0"/>
          <w:marRight w:val="0"/>
          <w:marTop w:val="0"/>
          <w:marBottom w:val="0"/>
          <w:divBdr>
            <w:top w:val="none" w:sz="0" w:space="0" w:color="auto"/>
            <w:left w:val="none" w:sz="0" w:space="0" w:color="auto"/>
            <w:bottom w:val="none" w:sz="0" w:space="0" w:color="auto"/>
            <w:right w:val="none" w:sz="0" w:space="0" w:color="auto"/>
          </w:divBdr>
          <w:divsChild>
            <w:div w:id="302464328">
              <w:marLeft w:val="0"/>
              <w:marRight w:val="0"/>
              <w:marTop w:val="0"/>
              <w:marBottom w:val="0"/>
              <w:divBdr>
                <w:top w:val="none" w:sz="0" w:space="0" w:color="auto"/>
                <w:left w:val="none" w:sz="0" w:space="0" w:color="auto"/>
                <w:bottom w:val="none" w:sz="0" w:space="0" w:color="auto"/>
                <w:right w:val="none" w:sz="0" w:space="0" w:color="auto"/>
              </w:divBdr>
              <w:divsChild>
                <w:div w:id="401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6971">
      <w:bodyDiv w:val="1"/>
      <w:marLeft w:val="0"/>
      <w:marRight w:val="0"/>
      <w:marTop w:val="0"/>
      <w:marBottom w:val="0"/>
      <w:divBdr>
        <w:top w:val="none" w:sz="0" w:space="0" w:color="auto"/>
        <w:left w:val="none" w:sz="0" w:space="0" w:color="auto"/>
        <w:bottom w:val="none" w:sz="0" w:space="0" w:color="auto"/>
        <w:right w:val="none" w:sz="0" w:space="0" w:color="auto"/>
      </w:divBdr>
      <w:divsChild>
        <w:div w:id="1812944825">
          <w:marLeft w:val="0"/>
          <w:marRight w:val="0"/>
          <w:marTop w:val="0"/>
          <w:marBottom w:val="0"/>
          <w:divBdr>
            <w:top w:val="none" w:sz="0" w:space="0" w:color="auto"/>
            <w:left w:val="none" w:sz="0" w:space="0" w:color="auto"/>
            <w:bottom w:val="none" w:sz="0" w:space="0" w:color="auto"/>
            <w:right w:val="none" w:sz="0" w:space="0" w:color="auto"/>
          </w:divBdr>
        </w:div>
      </w:divsChild>
    </w:div>
    <w:div w:id="2105760042">
      <w:bodyDiv w:val="1"/>
      <w:marLeft w:val="0"/>
      <w:marRight w:val="0"/>
      <w:marTop w:val="0"/>
      <w:marBottom w:val="0"/>
      <w:divBdr>
        <w:top w:val="none" w:sz="0" w:space="0" w:color="auto"/>
        <w:left w:val="none" w:sz="0" w:space="0" w:color="auto"/>
        <w:bottom w:val="none" w:sz="0" w:space="0" w:color="auto"/>
        <w:right w:val="none" w:sz="0" w:space="0" w:color="auto"/>
      </w:divBdr>
      <w:divsChild>
        <w:div w:id="623124222">
          <w:marLeft w:val="0"/>
          <w:marRight w:val="0"/>
          <w:marTop w:val="0"/>
          <w:marBottom w:val="0"/>
          <w:divBdr>
            <w:top w:val="none" w:sz="0" w:space="0" w:color="auto"/>
            <w:left w:val="none" w:sz="0" w:space="0" w:color="auto"/>
            <w:bottom w:val="none" w:sz="0" w:space="0" w:color="auto"/>
            <w:right w:val="none" w:sz="0" w:space="0" w:color="auto"/>
          </w:divBdr>
        </w:div>
      </w:divsChild>
    </w:div>
    <w:div w:id="2122604712">
      <w:bodyDiv w:val="1"/>
      <w:marLeft w:val="0"/>
      <w:marRight w:val="0"/>
      <w:marTop w:val="0"/>
      <w:marBottom w:val="0"/>
      <w:divBdr>
        <w:top w:val="none" w:sz="0" w:space="0" w:color="auto"/>
        <w:left w:val="none" w:sz="0" w:space="0" w:color="auto"/>
        <w:bottom w:val="none" w:sz="0" w:space="0" w:color="auto"/>
        <w:right w:val="none" w:sz="0" w:space="0" w:color="auto"/>
      </w:divBdr>
      <w:divsChild>
        <w:div w:id="2061318011">
          <w:marLeft w:val="0"/>
          <w:marRight w:val="0"/>
          <w:marTop w:val="0"/>
          <w:marBottom w:val="0"/>
          <w:divBdr>
            <w:top w:val="none" w:sz="0" w:space="0" w:color="auto"/>
            <w:left w:val="none" w:sz="0" w:space="0" w:color="auto"/>
            <w:bottom w:val="none" w:sz="0" w:space="0" w:color="auto"/>
            <w:right w:val="none" w:sz="0" w:space="0" w:color="auto"/>
          </w:divBdr>
          <w:divsChild>
            <w:div w:id="1526671139">
              <w:marLeft w:val="0"/>
              <w:marRight w:val="0"/>
              <w:marTop w:val="0"/>
              <w:marBottom w:val="0"/>
              <w:divBdr>
                <w:top w:val="none" w:sz="0" w:space="0" w:color="auto"/>
                <w:left w:val="none" w:sz="0" w:space="0" w:color="auto"/>
                <w:bottom w:val="none" w:sz="0" w:space="0" w:color="auto"/>
                <w:right w:val="none" w:sz="0" w:space="0" w:color="auto"/>
              </w:divBdr>
              <w:divsChild>
                <w:div w:id="18248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350">
          <w:marLeft w:val="0"/>
          <w:marRight w:val="0"/>
          <w:marTop w:val="0"/>
          <w:marBottom w:val="0"/>
          <w:divBdr>
            <w:top w:val="none" w:sz="0" w:space="0" w:color="auto"/>
            <w:left w:val="none" w:sz="0" w:space="0" w:color="auto"/>
            <w:bottom w:val="none" w:sz="0" w:space="0" w:color="auto"/>
            <w:right w:val="none" w:sz="0" w:space="0" w:color="auto"/>
          </w:divBdr>
          <w:divsChild>
            <w:div w:id="114642181">
              <w:marLeft w:val="0"/>
              <w:marRight w:val="0"/>
              <w:marTop w:val="0"/>
              <w:marBottom w:val="0"/>
              <w:divBdr>
                <w:top w:val="none" w:sz="0" w:space="0" w:color="auto"/>
                <w:left w:val="none" w:sz="0" w:space="0" w:color="auto"/>
                <w:bottom w:val="none" w:sz="0" w:space="0" w:color="auto"/>
                <w:right w:val="none" w:sz="0" w:space="0" w:color="auto"/>
              </w:divBdr>
              <w:divsChild>
                <w:div w:id="175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accreditation.co.uk/csr-accreditation-applications-fe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r-accreditation.co.uk/csr-accreditation-application-form-part-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6854-F836-F846-9593-0222166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Collins</dc:creator>
  <cp:keywords/>
  <dc:description/>
  <cp:lastModifiedBy>Jennifer Clark</cp:lastModifiedBy>
  <cp:revision>3</cp:revision>
  <cp:lastPrinted>2010-05-26T23:43:00Z</cp:lastPrinted>
  <dcterms:created xsi:type="dcterms:W3CDTF">2023-06-20T13:32:00Z</dcterms:created>
  <dcterms:modified xsi:type="dcterms:W3CDTF">2023-06-20T13:34:00Z</dcterms:modified>
  <cp:category/>
</cp:coreProperties>
</file>